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99EFC" w14:textId="7302B796" w:rsidR="00C26D5B" w:rsidRDefault="002841CA" w:rsidP="00C47DFB">
      <w:bookmarkStart w:id="0" w:name="_GoBack"/>
      <w:r w:rsidRPr="00305F7E">
        <w:rPr>
          <w:rFonts w:ascii="Calibri Light" w:hAnsi="Calibri Light" w:cs="Calibri Light"/>
          <w:noProof/>
          <w:szCs w:val="24"/>
        </w:rPr>
        <w:drawing>
          <wp:anchor distT="0" distB="0" distL="114300" distR="114300" simplePos="0" relativeHeight="251665408" behindDoc="1" locked="0" layoutInCell="1" allowOverlap="1" wp14:anchorId="25341B5E" wp14:editId="4A49EF1A">
            <wp:simplePos x="0" y="0"/>
            <wp:positionH relativeFrom="page">
              <wp:posOffset>0</wp:posOffset>
            </wp:positionH>
            <wp:positionV relativeFrom="page">
              <wp:posOffset>-23305</wp:posOffset>
            </wp:positionV>
            <wp:extent cx="7914463" cy="101574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B Word Template.png"/>
                    <pic:cNvPicPr/>
                  </pic:nvPicPr>
                  <pic:blipFill rotWithShape="1">
                    <a:blip r:embed="rId5" cstate="print">
                      <a:extLst>
                        <a:ext uri="{28A0092B-C50C-407E-A947-70E740481C1C}">
                          <a14:useLocalDpi xmlns:a14="http://schemas.microsoft.com/office/drawing/2010/main" val="0"/>
                        </a:ext>
                      </a:extLst>
                    </a:blip>
                    <a:srcRect l="7932" t="5141" r="11726" b="19558"/>
                    <a:stretch/>
                  </pic:blipFill>
                  <pic:spPr bwMode="auto">
                    <a:xfrm>
                      <a:off x="0" y="0"/>
                      <a:ext cx="7914463" cy="10157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End w:id="0"/>
    <w:p w14:paraId="7ACFCAF0" w14:textId="77777777" w:rsidR="00C26D5B" w:rsidRDefault="00C26D5B" w:rsidP="00C47DFB"/>
    <w:p w14:paraId="4BA64559" w14:textId="4D73AFB9" w:rsidR="00C26D5B" w:rsidRDefault="00C26D5B" w:rsidP="00C47DFB"/>
    <w:p w14:paraId="79399AE2" w14:textId="77777777" w:rsidR="00C26D5B" w:rsidRDefault="00C26D5B" w:rsidP="00C47DFB"/>
    <w:p w14:paraId="0C3863EA" w14:textId="77777777" w:rsidR="00C26D5B" w:rsidRDefault="00C26D5B" w:rsidP="00C47DFB"/>
    <w:p w14:paraId="2A89633A" w14:textId="5251CC71" w:rsidR="00C26D5B" w:rsidRDefault="00C26D5B" w:rsidP="00C26D5B">
      <w:pPr>
        <w:tabs>
          <w:tab w:val="left" w:pos="5955"/>
        </w:tabs>
      </w:pPr>
      <w:r>
        <w:tab/>
      </w:r>
    </w:p>
    <w:p w14:paraId="534F9204" w14:textId="77777777" w:rsidR="00C26D5B" w:rsidRDefault="00C26D5B" w:rsidP="00C47DFB"/>
    <w:p w14:paraId="073BD64C" w14:textId="77777777" w:rsidR="00C26D5B" w:rsidRDefault="00C26D5B" w:rsidP="00C47DFB"/>
    <w:p w14:paraId="769A7A31" w14:textId="2B1E1C35" w:rsidR="002841CA" w:rsidRDefault="00C26D5B" w:rsidP="002841CA">
      <w:pPr>
        <w:jc w:val="right"/>
        <w:rPr>
          <w:rFonts w:asciiTheme="majorHAnsi" w:hAnsiTheme="majorHAnsi" w:cstheme="majorHAnsi"/>
          <w:b/>
          <w:sz w:val="28"/>
        </w:rPr>
      </w:pPr>
      <w:r>
        <w:tab/>
      </w:r>
      <w:r w:rsidR="002841CA">
        <w:rPr>
          <w:rFonts w:asciiTheme="majorHAnsi" w:hAnsiTheme="majorHAnsi" w:cstheme="majorHAnsi"/>
          <w:b/>
          <w:sz w:val="28"/>
        </w:rPr>
        <w:t>Phishing &amp; Training Assessment</w:t>
      </w:r>
      <w:r w:rsidR="002841CA" w:rsidRPr="00035F49">
        <w:rPr>
          <w:rFonts w:asciiTheme="majorHAnsi" w:hAnsiTheme="majorHAnsi" w:cstheme="majorHAnsi"/>
          <w:b/>
          <w:sz w:val="28"/>
        </w:rPr>
        <w:t xml:space="preserve"> – </w:t>
      </w:r>
      <w:r w:rsidR="002841CA">
        <w:rPr>
          <w:rFonts w:asciiTheme="majorHAnsi" w:hAnsiTheme="majorHAnsi" w:cstheme="majorHAnsi"/>
          <w:b/>
          <w:sz w:val="28"/>
        </w:rPr>
        <w:t>Get Your Foot in the Door</w:t>
      </w:r>
    </w:p>
    <w:p w14:paraId="398EA1F7" w14:textId="77777777" w:rsidR="002841CA" w:rsidRDefault="002841CA" w:rsidP="002841CA">
      <w:pPr>
        <w:jc w:val="right"/>
        <w:rPr>
          <w:rFonts w:asciiTheme="majorHAnsi" w:hAnsiTheme="majorHAnsi" w:cstheme="majorHAnsi"/>
          <w:b/>
          <w:sz w:val="28"/>
        </w:rPr>
      </w:pPr>
      <w:r>
        <w:rPr>
          <w:rFonts w:asciiTheme="majorHAnsi" w:hAnsiTheme="majorHAnsi" w:cstheme="majorHAnsi"/>
          <w:sz w:val="28"/>
        </w:rPr>
        <w:t>Preparation</w:t>
      </w:r>
    </w:p>
    <w:p w14:paraId="2FE840DF" w14:textId="632414FA" w:rsidR="002841CA" w:rsidRDefault="002841CA" w:rsidP="002841CA">
      <w:pPr>
        <w:jc w:val="right"/>
        <w:rPr>
          <w:rFonts w:asciiTheme="minorHAnsi" w:hAnsiTheme="minorHAnsi" w:cstheme="minorHAnsi"/>
          <w:b/>
          <w:sz w:val="24"/>
          <w:szCs w:val="24"/>
        </w:rPr>
      </w:pPr>
    </w:p>
    <w:p w14:paraId="7C0D7111" w14:textId="77777777" w:rsidR="002841CA" w:rsidRDefault="002841CA" w:rsidP="002841CA">
      <w:pPr>
        <w:rPr>
          <w:rFonts w:asciiTheme="majorHAnsi" w:hAnsiTheme="majorHAnsi" w:cstheme="majorHAnsi"/>
          <w:b/>
          <w:sz w:val="28"/>
        </w:rPr>
      </w:pPr>
      <w:r>
        <w:rPr>
          <w:rFonts w:asciiTheme="majorHAnsi" w:hAnsiTheme="majorHAnsi" w:cstheme="majorHAnsi"/>
          <w:b/>
          <w:sz w:val="28"/>
        </w:rPr>
        <w:t>Prepare for the campaign:</w:t>
      </w:r>
    </w:p>
    <w:p w14:paraId="2AB79303" w14:textId="77777777" w:rsidR="002841CA" w:rsidRDefault="002841CA" w:rsidP="002841CA">
      <w:pPr>
        <w:pStyle w:val="ListParagraph"/>
        <w:numPr>
          <w:ilvl w:val="0"/>
          <w:numId w:val="2"/>
        </w:numPr>
        <w:spacing w:line="256" w:lineRule="auto"/>
        <w:rPr>
          <w:rFonts w:asciiTheme="majorHAnsi" w:hAnsiTheme="majorHAnsi" w:cstheme="majorHAnsi"/>
          <w:sz w:val="24"/>
        </w:rPr>
      </w:pPr>
      <w:r>
        <w:rPr>
          <w:rFonts w:asciiTheme="majorHAnsi" w:hAnsiTheme="majorHAnsi" w:cstheme="majorHAnsi"/>
          <w:sz w:val="24"/>
        </w:rPr>
        <w:t xml:space="preserve">Access the portal with your Partner Admin login </w:t>
      </w:r>
    </w:p>
    <w:p w14:paraId="5F8F9B0D" w14:textId="77777777" w:rsidR="002841CA" w:rsidRDefault="002841CA" w:rsidP="002841CA">
      <w:pPr>
        <w:pStyle w:val="ListParagraph"/>
        <w:numPr>
          <w:ilvl w:val="0"/>
          <w:numId w:val="2"/>
        </w:numPr>
        <w:spacing w:line="256" w:lineRule="auto"/>
        <w:rPr>
          <w:rFonts w:asciiTheme="majorHAnsi" w:hAnsiTheme="majorHAnsi" w:cstheme="majorHAnsi"/>
          <w:sz w:val="24"/>
        </w:rPr>
      </w:pPr>
      <w:r>
        <w:rPr>
          <w:rFonts w:asciiTheme="majorHAnsi" w:hAnsiTheme="majorHAnsi" w:cstheme="majorHAnsi"/>
          <w:sz w:val="24"/>
        </w:rPr>
        <w:t>Create a new client for your prospect</w:t>
      </w:r>
    </w:p>
    <w:p w14:paraId="233C2E12" w14:textId="77777777" w:rsidR="002841CA" w:rsidRDefault="002841CA" w:rsidP="002841CA">
      <w:pPr>
        <w:pStyle w:val="ListParagraph"/>
        <w:numPr>
          <w:ilvl w:val="1"/>
          <w:numId w:val="2"/>
        </w:numPr>
        <w:spacing w:line="256" w:lineRule="auto"/>
        <w:rPr>
          <w:rFonts w:asciiTheme="majorHAnsi" w:hAnsiTheme="majorHAnsi" w:cstheme="majorHAnsi"/>
          <w:sz w:val="24"/>
        </w:rPr>
      </w:pPr>
      <w:r>
        <w:rPr>
          <w:rFonts w:asciiTheme="majorHAnsi" w:hAnsiTheme="majorHAnsi" w:cstheme="majorHAnsi"/>
          <w:sz w:val="24"/>
        </w:rPr>
        <w:t>Enter Company Name under Name</w:t>
      </w:r>
    </w:p>
    <w:p w14:paraId="56C0350A" w14:textId="77777777" w:rsidR="002841CA" w:rsidRDefault="002841CA" w:rsidP="002841CA">
      <w:pPr>
        <w:pStyle w:val="ListParagraph"/>
        <w:numPr>
          <w:ilvl w:val="1"/>
          <w:numId w:val="2"/>
        </w:numPr>
        <w:spacing w:line="256" w:lineRule="auto"/>
        <w:rPr>
          <w:rFonts w:asciiTheme="majorHAnsi" w:hAnsiTheme="majorHAnsi" w:cstheme="majorHAnsi"/>
          <w:sz w:val="24"/>
        </w:rPr>
      </w:pPr>
      <w:r>
        <w:rPr>
          <w:rFonts w:asciiTheme="majorHAnsi" w:hAnsiTheme="majorHAnsi" w:cstheme="majorHAnsi"/>
          <w:sz w:val="24"/>
        </w:rPr>
        <w:t xml:space="preserve">Scroll down and check the “DWBA” check box </w:t>
      </w:r>
    </w:p>
    <w:p w14:paraId="26BFABEF" w14:textId="77777777" w:rsidR="002841CA" w:rsidRDefault="002841CA" w:rsidP="002841CA">
      <w:pPr>
        <w:pStyle w:val="ListParagraph"/>
        <w:numPr>
          <w:ilvl w:val="1"/>
          <w:numId w:val="2"/>
        </w:numPr>
        <w:spacing w:line="256" w:lineRule="auto"/>
        <w:rPr>
          <w:rFonts w:asciiTheme="majorHAnsi" w:hAnsiTheme="majorHAnsi" w:cstheme="majorHAnsi"/>
          <w:sz w:val="24"/>
        </w:rPr>
      </w:pPr>
      <w:r>
        <w:rPr>
          <w:rFonts w:asciiTheme="majorHAnsi" w:hAnsiTheme="majorHAnsi" w:cstheme="majorHAnsi"/>
          <w:sz w:val="24"/>
        </w:rPr>
        <w:t>Enter up to 3 different domains for your prospect</w:t>
      </w:r>
    </w:p>
    <w:p w14:paraId="2233A780" w14:textId="77777777" w:rsidR="002841CA" w:rsidRDefault="002841CA" w:rsidP="002841CA">
      <w:pPr>
        <w:pStyle w:val="ListParagraph"/>
        <w:numPr>
          <w:ilvl w:val="1"/>
          <w:numId w:val="2"/>
        </w:numPr>
        <w:spacing w:line="256" w:lineRule="auto"/>
        <w:rPr>
          <w:rFonts w:asciiTheme="majorHAnsi" w:hAnsiTheme="majorHAnsi" w:cstheme="majorHAnsi"/>
          <w:sz w:val="24"/>
        </w:rPr>
      </w:pPr>
      <w:r>
        <w:rPr>
          <w:rFonts w:asciiTheme="majorHAnsi" w:hAnsiTheme="majorHAnsi" w:cstheme="majorHAnsi"/>
          <w:sz w:val="24"/>
        </w:rPr>
        <w:t>Click submit</w:t>
      </w:r>
    </w:p>
    <w:p w14:paraId="32AD8B67" w14:textId="77777777" w:rsidR="002841CA" w:rsidRDefault="002841CA" w:rsidP="002841CA">
      <w:pPr>
        <w:pStyle w:val="ListParagraph"/>
        <w:numPr>
          <w:ilvl w:val="0"/>
          <w:numId w:val="2"/>
        </w:numPr>
        <w:spacing w:line="256" w:lineRule="auto"/>
        <w:rPr>
          <w:rFonts w:asciiTheme="majorHAnsi" w:hAnsiTheme="majorHAnsi" w:cstheme="majorHAnsi"/>
          <w:sz w:val="24"/>
        </w:rPr>
      </w:pPr>
      <w:r>
        <w:rPr>
          <w:rFonts w:asciiTheme="majorHAnsi" w:hAnsiTheme="majorHAnsi" w:cstheme="majorHAnsi"/>
          <w:sz w:val="24"/>
        </w:rPr>
        <w:t>Find created client in client list, click view</w:t>
      </w:r>
    </w:p>
    <w:p w14:paraId="46C9C735" w14:textId="77777777" w:rsidR="002841CA" w:rsidRDefault="002841CA" w:rsidP="002841CA">
      <w:pPr>
        <w:pStyle w:val="ListParagraph"/>
        <w:numPr>
          <w:ilvl w:val="0"/>
          <w:numId w:val="2"/>
        </w:numPr>
        <w:spacing w:line="256" w:lineRule="auto"/>
        <w:rPr>
          <w:rFonts w:asciiTheme="majorHAnsi" w:hAnsiTheme="majorHAnsi" w:cstheme="majorHAnsi"/>
          <w:sz w:val="24"/>
        </w:rPr>
      </w:pPr>
      <w:r>
        <w:rPr>
          <w:rFonts w:asciiTheme="majorHAnsi" w:hAnsiTheme="majorHAnsi" w:cstheme="majorHAnsi"/>
          <w:sz w:val="24"/>
        </w:rPr>
        <w:t>Under “Employee Vulnerability Assessment (EVA)” click the blue “Run DWBA” button</w:t>
      </w:r>
    </w:p>
    <w:p w14:paraId="45EC1F75" w14:textId="77777777" w:rsidR="002841CA" w:rsidRDefault="002841CA" w:rsidP="002841CA">
      <w:pPr>
        <w:pStyle w:val="ListParagraph"/>
        <w:numPr>
          <w:ilvl w:val="0"/>
          <w:numId w:val="2"/>
        </w:numPr>
        <w:spacing w:line="256" w:lineRule="auto"/>
        <w:rPr>
          <w:rFonts w:asciiTheme="majorHAnsi" w:hAnsiTheme="majorHAnsi" w:cstheme="majorHAnsi"/>
          <w:sz w:val="24"/>
        </w:rPr>
      </w:pPr>
      <w:r>
        <w:rPr>
          <w:rFonts w:asciiTheme="majorHAnsi" w:hAnsiTheme="majorHAnsi" w:cstheme="majorHAnsi"/>
          <w:sz w:val="24"/>
        </w:rPr>
        <w:t>Enter the approximate number of employees</w:t>
      </w:r>
    </w:p>
    <w:p w14:paraId="0E7FB83A" w14:textId="77777777" w:rsidR="002841CA" w:rsidRDefault="002841CA" w:rsidP="002841CA">
      <w:pPr>
        <w:pStyle w:val="ListParagraph"/>
        <w:numPr>
          <w:ilvl w:val="0"/>
          <w:numId w:val="2"/>
        </w:numPr>
        <w:spacing w:line="256" w:lineRule="auto"/>
        <w:rPr>
          <w:rFonts w:asciiTheme="majorHAnsi" w:hAnsiTheme="majorHAnsi" w:cstheme="majorHAnsi"/>
          <w:sz w:val="24"/>
        </w:rPr>
      </w:pPr>
      <w:r>
        <w:rPr>
          <w:rFonts w:asciiTheme="majorHAnsi" w:hAnsiTheme="majorHAnsi" w:cstheme="majorHAnsi"/>
          <w:sz w:val="24"/>
        </w:rPr>
        <w:t>Click the checkbox “I have read and agree to the Terms of use”</w:t>
      </w:r>
    </w:p>
    <w:p w14:paraId="54CB520D" w14:textId="77777777" w:rsidR="002841CA" w:rsidRDefault="002841CA" w:rsidP="002841CA">
      <w:pPr>
        <w:pStyle w:val="ListParagraph"/>
        <w:numPr>
          <w:ilvl w:val="0"/>
          <w:numId w:val="2"/>
        </w:numPr>
        <w:spacing w:line="256" w:lineRule="auto"/>
        <w:rPr>
          <w:rFonts w:asciiTheme="majorHAnsi" w:hAnsiTheme="majorHAnsi" w:cstheme="majorHAnsi"/>
          <w:sz w:val="24"/>
        </w:rPr>
      </w:pPr>
      <w:r>
        <w:rPr>
          <w:rFonts w:asciiTheme="majorHAnsi" w:hAnsiTheme="majorHAnsi" w:cstheme="majorHAnsi"/>
          <w:sz w:val="24"/>
        </w:rPr>
        <w:t>Click the blue arrow on the bottom right hand side to start the scan</w:t>
      </w:r>
    </w:p>
    <w:p w14:paraId="1717936B" w14:textId="77777777" w:rsidR="002841CA" w:rsidRDefault="002841CA" w:rsidP="002841CA">
      <w:pPr>
        <w:pStyle w:val="ListParagraph"/>
        <w:numPr>
          <w:ilvl w:val="0"/>
          <w:numId w:val="2"/>
        </w:numPr>
        <w:spacing w:line="256" w:lineRule="auto"/>
        <w:rPr>
          <w:rFonts w:asciiTheme="majorHAnsi" w:hAnsiTheme="majorHAnsi" w:cstheme="majorHAnsi"/>
          <w:sz w:val="24"/>
        </w:rPr>
      </w:pPr>
      <w:r>
        <w:rPr>
          <w:rFonts w:asciiTheme="majorHAnsi" w:hAnsiTheme="majorHAnsi" w:cstheme="majorHAnsi"/>
          <w:sz w:val="24"/>
        </w:rPr>
        <w:t>Once scan is complete, click okay on the pop-up box</w:t>
      </w:r>
    </w:p>
    <w:p w14:paraId="7E7F296A" w14:textId="77777777" w:rsidR="002841CA" w:rsidRDefault="002841CA" w:rsidP="002841CA">
      <w:pPr>
        <w:pStyle w:val="ListParagraph"/>
        <w:numPr>
          <w:ilvl w:val="0"/>
          <w:numId w:val="2"/>
        </w:numPr>
        <w:spacing w:line="256" w:lineRule="auto"/>
        <w:rPr>
          <w:rFonts w:asciiTheme="majorHAnsi" w:hAnsiTheme="majorHAnsi" w:cstheme="majorHAnsi"/>
          <w:sz w:val="24"/>
        </w:rPr>
      </w:pPr>
      <w:r>
        <w:rPr>
          <w:rFonts w:asciiTheme="majorHAnsi" w:hAnsiTheme="majorHAnsi" w:cstheme="majorHAnsi"/>
          <w:sz w:val="24"/>
        </w:rPr>
        <w:t xml:space="preserve">You will then be taken to their results where you can view fully redacted, partially redacted, or non-redacted passwords. </w:t>
      </w:r>
    </w:p>
    <w:p w14:paraId="6F64B487" w14:textId="77777777" w:rsidR="002841CA" w:rsidRDefault="002841CA" w:rsidP="002841CA">
      <w:pPr>
        <w:pStyle w:val="ListParagraph"/>
        <w:numPr>
          <w:ilvl w:val="0"/>
          <w:numId w:val="2"/>
        </w:numPr>
        <w:spacing w:line="256" w:lineRule="auto"/>
        <w:rPr>
          <w:rFonts w:asciiTheme="majorHAnsi" w:hAnsiTheme="majorHAnsi" w:cstheme="majorHAnsi"/>
          <w:sz w:val="24"/>
        </w:rPr>
      </w:pPr>
      <w:r>
        <w:rPr>
          <w:rFonts w:asciiTheme="majorHAnsi" w:hAnsiTheme="majorHAnsi" w:cstheme="majorHAnsi"/>
          <w:sz w:val="24"/>
        </w:rPr>
        <w:t>Click the print symbol on the top right side to print your report!</w:t>
      </w:r>
    </w:p>
    <w:p w14:paraId="056E83FA" w14:textId="77777777" w:rsidR="002841CA" w:rsidRDefault="002841CA" w:rsidP="002841CA">
      <w:pPr>
        <w:pStyle w:val="ListParagraph"/>
        <w:numPr>
          <w:ilvl w:val="0"/>
          <w:numId w:val="2"/>
        </w:numPr>
        <w:spacing w:line="256" w:lineRule="auto"/>
        <w:rPr>
          <w:rFonts w:asciiTheme="majorHAnsi" w:hAnsiTheme="majorHAnsi" w:cstheme="majorHAnsi"/>
          <w:sz w:val="24"/>
        </w:rPr>
      </w:pPr>
      <w:r>
        <w:rPr>
          <w:rFonts w:asciiTheme="majorHAnsi" w:hAnsiTheme="majorHAnsi" w:cstheme="majorHAnsi"/>
          <w:sz w:val="24"/>
        </w:rPr>
        <w:t xml:space="preserve">Fill in all </w:t>
      </w:r>
      <w:r>
        <w:rPr>
          <w:rFonts w:asciiTheme="majorHAnsi" w:hAnsiTheme="majorHAnsi" w:cstheme="majorHAnsi"/>
          <w:color w:val="FF0000"/>
          <w:sz w:val="24"/>
        </w:rPr>
        <w:t xml:space="preserve">[red boxes] </w:t>
      </w:r>
      <w:r>
        <w:rPr>
          <w:rFonts w:asciiTheme="majorHAnsi" w:hAnsiTheme="majorHAnsi" w:cstheme="majorHAnsi"/>
          <w:sz w:val="24"/>
        </w:rPr>
        <w:t>with prospect-specific information!</w:t>
      </w:r>
    </w:p>
    <w:p w14:paraId="49813F26" w14:textId="77777777" w:rsidR="002841CA" w:rsidRDefault="002841CA" w:rsidP="00C26D5B">
      <w:pPr>
        <w:jc w:val="right"/>
        <w:rPr>
          <w:rFonts w:asciiTheme="majorHAnsi" w:hAnsiTheme="majorHAnsi" w:cstheme="majorHAnsi"/>
          <w:b/>
          <w:sz w:val="28"/>
        </w:rPr>
      </w:pPr>
    </w:p>
    <w:p w14:paraId="565BCC46" w14:textId="77777777" w:rsidR="002841CA" w:rsidRDefault="002841CA" w:rsidP="00C26D5B">
      <w:pPr>
        <w:jc w:val="right"/>
        <w:rPr>
          <w:rFonts w:asciiTheme="majorHAnsi" w:hAnsiTheme="majorHAnsi" w:cstheme="majorHAnsi"/>
          <w:b/>
          <w:sz w:val="28"/>
        </w:rPr>
      </w:pPr>
    </w:p>
    <w:p w14:paraId="32B1DE27" w14:textId="77777777" w:rsidR="002841CA" w:rsidRDefault="002841CA" w:rsidP="00C26D5B">
      <w:pPr>
        <w:jc w:val="right"/>
        <w:rPr>
          <w:rFonts w:asciiTheme="majorHAnsi" w:hAnsiTheme="majorHAnsi" w:cstheme="majorHAnsi"/>
          <w:b/>
          <w:sz w:val="28"/>
        </w:rPr>
      </w:pPr>
    </w:p>
    <w:p w14:paraId="743EFF85" w14:textId="77777777" w:rsidR="002841CA" w:rsidRDefault="002841CA" w:rsidP="00C26D5B">
      <w:pPr>
        <w:jc w:val="right"/>
        <w:rPr>
          <w:rFonts w:asciiTheme="majorHAnsi" w:hAnsiTheme="majorHAnsi" w:cstheme="majorHAnsi"/>
          <w:b/>
          <w:sz w:val="28"/>
        </w:rPr>
      </w:pPr>
    </w:p>
    <w:p w14:paraId="62FEE33C" w14:textId="77777777" w:rsidR="002841CA" w:rsidRDefault="002841CA" w:rsidP="00C26D5B">
      <w:pPr>
        <w:jc w:val="right"/>
        <w:rPr>
          <w:rFonts w:asciiTheme="majorHAnsi" w:hAnsiTheme="majorHAnsi" w:cstheme="majorHAnsi"/>
          <w:b/>
          <w:sz w:val="28"/>
        </w:rPr>
      </w:pPr>
    </w:p>
    <w:p w14:paraId="74BE347F" w14:textId="77777777" w:rsidR="002841CA" w:rsidRDefault="002841CA" w:rsidP="00C26D5B">
      <w:pPr>
        <w:jc w:val="right"/>
        <w:rPr>
          <w:rFonts w:asciiTheme="majorHAnsi" w:hAnsiTheme="majorHAnsi" w:cstheme="majorHAnsi"/>
          <w:b/>
          <w:sz w:val="28"/>
        </w:rPr>
      </w:pPr>
    </w:p>
    <w:p w14:paraId="16BC0D65" w14:textId="77777777" w:rsidR="002841CA" w:rsidRDefault="002841CA" w:rsidP="00C26D5B">
      <w:pPr>
        <w:jc w:val="right"/>
        <w:rPr>
          <w:rFonts w:asciiTheme="majorHAnsi" w:hAnsiTheme="majorHAnsi" w:cstheme="majorHAnsi"/>
          <w:b/>
          <w:sz w:val="28"/>
        </w:rPr>
      </w:pPr>
    </w:p>
    <w:p w14:paraId="7A413EA0" w14:textId="77777777" w:rsidR="002841CA" w:rsidRDefault="002841CA" w:rsidP="00C26D5B">
      <w:pPr>
        <w:jc w:val="right"/>
        <w:rPr>
          <w:rFonts w:asciiTheme="majorHAnsi" w:hAnsiTheme="majorHAnsi" w:cstheme="majorHAnsi"/>
          <w:b/>
          <w:sz w:val="28"/>
        </w:rPr>
      </w:pPr>
    </w:p>
    <w:p w14:paraId="5AC9F48C" w14:textId="77777777" w:rsidR="002841CA" w:rsidRDefault="002841CA" w:rsidP="00C26D5B">
      <w:pPr>
        <w:jc w:val="right"/>
        <w:rPr>
          <w:rFonts w:asciiTheme="majorHAnsi" w:hAnsiTheme="majorHAnsi" w:cstheme="majorHAnsi"/>
          <w:b/>
          <w:sz w:val="28"/>
        </w:rPr>
      </w:pPr>
    </w:p>
    <w:p w14:paraId="68A9E7B1" w14:textId="77777777" w:rsidR="002841CA" w:rsidRDefault="002841CA" w:rsidP="00C26D5B">
      <w:pPr>
        <w:jc w:val="right"/>
        <w:rPr>
          <w:rFonts w:asciiTheme="majorHAnsi" w:hAnsiTheme="majorHAnsi" w:cstheme="majorHAnsi"/>
          <w:b/>
          <w:sz w:val="28"/>
        </w:rPr>
      </w:pPr>
    </w:p>
    <w:p w14:paraId="4740CDDC" w14:textId="77777777" w:rsidR="002841CA" w:rsidRDefault="002841CA" w:rsidP="00C26D5B">
      <w:pPr>
        <w:jc w:val="right"/>
        <w:rPr>
          <w:rFonts w:asciiTheme="majorHAnsi" w:hAnsiTheme="majorHAnsi" w:cstheme="majorHAnsi"/>
          <w:b/>
          <w:sz w:val="28"/>
        </w:rPr>
      </w:pPr>
    </w:p>
    <w:p w14:paraId="068FEFAD" w14:textId="1A0CF0BE" w:rsidR="002841CA" w:rsidRDefault="002841CA" w:rsidP="00C26D5B">
      <w:pPr>
        <w:jc w:val="right"/>
        <w:rPr>
          <w:rFonts w:asciiTheme="majorHAnsi" w:hAnsiTheme="majorHAnsi" w:cstheme="majorHAnsi"/>
          <w:b/>
          <w:sz w:val="28"/>
        </w:rPr>
      </w:pPr>
    </w:p>
    <w:p w14:paraId="6F87E6A0" w14:textId="11668ACB" w:rsidR="002841CA" w:rsidRDefault="002841CA" w:rsidP="00C26D5B">
      <w:pPr>
        <w:jc w:val="right"/>
        <w:rPr>
          <w:rFonts w:asciiTheme="majorHAnsi" w:hAnsiTheme="majorHAnsi" w:cstheme="majorHAnsi"/>
          <w:b/>
          <w:sz w:val="28"/>
        </w:rPr>
      </w:pPr>
    </w:p>
    <w:p w14:paraId="7054A7D1" w14:textId="77777777" w:rsidR="002841CA" w:rsidRDefault="002841CA" w:rsidP="00C26D5B">
      <w:pPr>
        <w:jc w:val="right"/>
        <w:rPr>
          <w:rFonts w:asciiTheme="majorHAnsi" w:hAnsiTheme="majorHAnsi" w:cstheme="majorHAnsi"/>
          <w:b/>
          <w:sz w:val="28"/>
        </w:rPr>
      </w:pPr>
    </w:p>
    <w:p w14:paraId="55DAF22F" w14:textId="77777777" w:rsidR="002841CA" w:rsidRDefault="002841CA" w:rsidP="00C26D5B">
      <w:pPr>
        <w:jc w:val="right"/>
        <w:rPr>
          <w:rFonts w:asciiTheme="majorHAnsi" w:hAnsiTheme="majorHAnsi" w:cstheme="majorHAnsi"/>
          <w:b/>
          <w:sz w:val="28"/>
        </w:rPr>
      </w:pPr>
    </w:p>
    <w:p w14:paraId="031E1E4D" w14:textId="77777777" w:rsidR="002841CA" w:rsidRDefault="002841CA" w:rsidP="00C26D5B">
      <w:pPr>
        <w:jc w:val="right"/>
        <w:rPr>
          <w:rFonts w:asciiTheme="majorHAnsi" w:hAnsiTheme="majorHAnsi" w:cstheme="majorHAnsi"/>
          <w:b/>
          <w:sz w:val="28"/>
        </w:rPr>
      </w:pPr>
    </w:p>
    <w:p w14:paraId="1D32FF8A" w14:textId="77777777" w:rsidR="002841CA" w:rsidRDefault="002841CA" w:rsidP="00C26D5B">
      <w:pPr>
        <w:jc w:val="right"/>
        <w:rPr>
          <w:rFonts w:asciiTheme="majorHAnsi" w:hAnsiTheme="majorHAnsi" w:cstheme="majorHAnsi"/>
          <w:b/>
          <w:sz w:val="28"/>
        </w:rPr>
      </w:pPr>
    </w:p>
    <w:p w14:paraId="41E024D9" w14:textId="77777777" w:rsidR="002841CA" w:rsidRDefault="002841CA" w:rsidP="00C26D5B">
      <w:pPr>
        <w:jc w:val="right"/>
        <w:rPr>
          <w:rFonts w:asciiTheme="majorHAnsi" w:hAnsiTheme="majorHAnsi" w:cstheme="majorHAnsi"/>
          <w:b/>
          <w:sz w:val="28"/>
        </w:rPr>
      </w:pPr>
    </w:p>
    <w:p w14:paraId="49C9B3FD" w14:textId="48821804" w:rsidR="00C26D5B" w:rsidRDefault="00C26D5B" w:rsidP="00C26D5B">
      <w:pPr>
        <w:jc w:val="right"/>
        <w:rPr>
          <w:rFonts w:asciiTheme="majorHAnsi" w:hAnsiTheme="majorHAnsi" w:cstheme="majorHAnsi"/>
          <w:b/>
          <w:sz w:val="28"/>
        </w:rPr>
      </w:pPr>
      <w:r>
        <w:rPr>
          <w:rFonts w:asciiTheme="majorHAnsi" w:hAnsiTheme="majorHAnsi" w:cstheme="majorHAnsi"/>
          <w:b/>
          <w:sz w:val="28"/>
        </w:rPr>
        <w:t>Phishing &amp; Training Assessment</w:t>
      </w:r>
      <w:r w:rsidRPr="00035F49">
        <w:rPr>
          <w:rFonts w:asciiTheme="majorHAnsi" w:hAnsiTheme="majorHAnsi" w:cstheme="majorHAnsi"/>
          <w:b/>
          <w:sz w:val="28"/>
        </w:rPr>
        <w:t xml:space="preserve"> – </w:t>
      </w:r>
      <w:r>
        <w:rPr>
          <w:rFonts w:asciiTheme="majorHAnsi" w:hAnsiTheme="majorHAnsi" w:cstheme="majorHAnsi"/>
          <w:b/>
          <w:sz w:val="28"/>
        </w:rPr>
        <w:t>Get Your Foot in the Door</w:t>
      </w:r>
    </w:p>
    <w:p w14:paraId="5A0ACD85" w14:textId="77777777" w:rsidR="00C26D5B" w:rsidRDefault="00C26D5B" w:rsidP="00C26D5B">
      <w:pPr>
        <w:jc w:val="right"/>
        <w:rPr>
          <w:rFonts w:asciiTheme="majorHAnsi" w:hAnsiTheme="majorHAnsi" w:cstheme="majorHAnsi"/>
          <w:sz w:val="28"/>
        </w:rPr>
      </w:pPr>
      <w:r w:rsidRPr="00615286">
        <w:rPr>
          <w:rFonts w:asciiTheme="majorHAnsi" w:hAnsiTheme="majorHAnsi" w:cstheme="majorHAnsi"/>
          <w:sz w:val="28"/>
        </w:rPr>
        <w:t xml:space="preserve">Call Script </w:t>
      </w:r>
    </w:p>
    <w:p w14:paraId="6B7B54A2" w14:textId="77777777" w:rsidR="00C26D5B" w:rsidRPr="00305F7E" w:rsidRDefault="00C26D5B" w:rsidP="00C26D5B">
      <w:pPr>
        <w:jc w:val="right"/>
        <w:rPr>
          <w:rFonts w:asciiTheme="majorHAnsi" w:hAnsiTheme="majorHAnsi" w:cstheme="majorHAnsi"/>
          <w:sz w:val="28"/>
        </w:rPr>
      </w:pPr>
    </w:p>
    <w:p w14:paraId="756ACB93" w14:textId="77777777" w:rsidR="00C26D5B" w:rsidRPr="00305F7E" w:rsidRDefault="00C26D5B" w:rsidP="00C26D5B">
      <w:pPr>
        <w:rPr>
          <w:rFonts w:ascii="Calibri Light" w:hAnsi="Calibri Light" w:cs="Calibri Light"/>
          <w:sz w:val="28"/>
          <w:szCs w:val="24"/>
        </w:rPr>
      </w:pPr>
      <w:r w:rsidRPr="00305F7E">
        <w:rPr>
          <w:rFonts w:ascii="Calibri Light" w:hAnsi="Calibri Light" w:cs="Calibri Light"/>
          <w:b/>
          <w:sz w:val="28"/>
          <w:szCs w:val="24"/>
        </w:rPr>
        <w:t>If low completion rate on security awareness training</w:t>
      </w:r>
    </w:p>
    <w:p w14:paraId="1D10C901" w14:textId="77777777" w:rsidR="00C26D5B" w:rsidRPr="00305F7E" w:rsidRDefault="00C26D5B" w:rsidP="00C26D5B">
      <w:pPr>
        <w:rPr>
          <w:rFonts w:ascii="Calibri Light" w:hAnsi="Calibri Light" w:cs="Calibri Light"/>
          <w:sz w:val="24"/>
          <w:szCs w:val="24"/>
        </w:rPr>
      </w:pPr>
      <w:r w:rsidRPr="00305F7E">
        <w:rPr>
          <w:rFonts w:ascii="Calibri Light" w:hAnsi="Calibri Light" w:cs="Calibri Light"/>
          <w:sz w:val="24"/>
          <w:szCs w:val="24"/>
        </w:rPr>
        <w:t>Hi </w:t>
      </w:r>
      <w:r w:rsidRPr="00305F7E">
        <w:rPr>
          <w:rFonts w:ascii="Calibri Light" w:hAnsi="Calibri Light" w:cs="Calibri Light"/>
          <w:color w:val="FF0000"/>
          <w:sz w:val="24"/>
          <w:szCs w:val="24"/>
        </w:rPr>
        <w:t>&lt;prospect’s name&gt;</w:t>
      </w:r>
      <w:r w:rsidRPr="00305F7E">
        <w:rPr>
          <w:rFonts w:ascii="Calibri Light" w:hAnsi="Calibri Light" w:cs="Calibri Light"/>
          <w:sz w:val="24"/>
          <w:szCs w:val="24"/>
        </w:rPr>
        <w:t xml:space="preserve">, this is </w:t>
      </w:r>
      <w:r w:rsidRPr="00305F7E">
        <w:rPr>
          <w:rFonts w:ascii="Calibri Light" w:hAnsi="Calibri Light" w:cs="Calibri Light"/>
          <w:color w:val="FF0000"/>
          <w:sz w:val="24"/>
          <w:szCs w:val="24"/>
        </w:rPr>
        <w:t xml:space="preserve">&lt;insert name here&gt; </w:t>
      </w:r>
      <w:r w:rsidRPr="00305F7E">
        <w:rPr>
          <w:rFonts w:ascii="Calibri Light" w:hAnsi="Calibri Light" w:cs="Calibri Light"/>
          <w:sz w:val="24"/>
          <w:szCs w:val="24"/>
        </w:rPr>
        <w:t>with</w:t>
      </w:r>
      <w:r w:rsidRPr="00305F7E">
        <w:rPr>
          <w:rFonts w:ascii="Calibri Light" w:hAnsi="Calibri Light" w:cs="Calibri Light"/>
          <w:color w:val="FF0000"/>
          <w:sz w:val="24"/>
          <w:szCs w:val="24"/>
        </w:rPr>
        <w:t xml:space="preserve"> &lt;insert company name here&gt;.</w:t>
      </w:r>
      <w:r w:rsidRPr="00305F7E">
        <w:rPr>
          <w:rFonts w:ascii="Calibri Light" w:hAnsi="Calibri Light" w:cs="Calibri Light"/>
          <w:sz w:val="24"/>
          <w:szCs w:val="24"/>
        </w:rPr>
        <w:t xml:space="preserve"> I’m calling to let you know that your phishing campaign has been completed and the deadline for the training course has passed. </w:t>
      </w:r>
      <w:r w:rsidRPr="00305F7E">
        <w:rPr>
          <w:rFonts w:ascii="Calibri Light" w:hAnsi="Calibri Light" w:cs="Calibri Light"/>
          <w:color w:val="FFC000"/>
          <w:sz w:val="24"/>
          <w:szCs w:val="24"/>
        </w:rPr>
        <w:t xml:space="preserve">During the phishing campaign, </w:t>
      </w:r>
      <w:r w:rsidRPr="00305F7E">
        <w:rPr>
          <w:rFonts w:ascii="Calibri Light" w:hAnsi="Calibri Light" w:cs="Calibri Light"/>
          <w:color w:val="FF0000"/>
          <w:sz w:val="24"/>
          <w:szCs w:val="24"/>
        </w:rPr>
        <w:t xml:space="preserve">[insert number] </w:t>
      </w:r>
      <w:r w:rsidRPr="00305F7E">
        <w:rPr>
          <w:rFonts w:ascii="Calibri Light" w:hAnsi="Calibri Light" w:cs="Calibri Light"/>
          <w:color w:val="FFC000"/>
          <w:sz w:val="24"/>
          <w:szCs w:val="24"/>
        </w:rPr>
        <w:t xml:space="preserve">employees took the bait and clicked on the simulated phishing email. </w:t>
      </w:r>
      <w:r w:rsidRPr="00305F7E">
        <w:rPr>
          <w:rFonts w:ascii="Calibri Light" w:hAnsi="Calibri Light" w:cs="Calibri Light"/>
          <w:sz w:val="24"/>
          <w:szCs w:val="24"/>
        </w:rPr>
        <w:t xml:space="preserve">We are also concerned with the outcome of your training completion rate. I’d like to get together to discuss these results and how we can continue to ensure your employees keep security top of mind. Does </w:t>
      </w:r>
      <w:r w:rsidRPr="00305F7E">
        <w:rPr>
          <w:rFonts w:ascii="Calibri Light" w:hAnsi="Calibri Light" w:cs="Calibri Light"/>
          <w:color w:val="FF0000"/>
          <w:sz w:val="24"/>
          <w:szCs w:val="24"/>
        </w:rPr>
        <w:t>[date &amp; time]</w:t>
      </w:r>
      <w:r w:rsidRPr="00305F7E">
        <w:rPr>
          <w:rFonts w:ascii="Calibri Light" w:hAnsi="Calibri Light" w:cs="Calibri Light"/>
          <w:sz w:val="24"/>
          <w:szCs w:val="24"/>
        </w:rPr>
        <w:t xml:space="preserve"> work for you?</w:t>
      </w:r>
    </w:p>
    <w:p w14:paraId="27FBF5EB" w14:textId="77777777" w:rsidR="00C26D5B" w:rsidRPr="00305F7E" w:rsidRDefault="00C26D5B" w:rsidP="00C26D5B">
      <w:pPr>
        <w:rPr>
          <w:rFonts w:ascii="Calibri Light" w:hAnsi="Calibri Light" w:cs="Calibri Light"/>
          <w:sz w:val="24"/>
          <w:szCs w:val="24"/>
        </w:rPr>
      </w:pPr>
    </w:p>
    <w:p w14:paraId="081607F3" w14:textId="77777777" w:rsidR="00C26D5B" w:rsidRPr="00305F7E" w:rsidRDefault="00C26D5B" w:rsidP="00C26D5B">
      <w:pPr>
        <w:rPr>
          <w:rFonts w:ascii="Calibri Light" w:hAnsi="Calibri Light" w:cs="Calibri Light"/>
          <w:sz w:val="28"/>
          <w:szCs w:val="24"/>
        </w:rPr>
      </w:pPr>
      <w:r w:rsidRPr="00305F7E">
        <w:rPr>
          <w:rFonts w:ascii="Calibri Light" w:hAnsi="Calibri Light" w:cs="Calibri Light"/>
          <w:b/>
          <w:sz w:val="28"/>
          <w:szCs w:val="24"/>
        </w:rPr>
        <w:t>If high completion rate on security awareness training</w:t>
      </w:r>
    </w:p>
    <w:p w14:paraId="503BA502" w14:textId="788F54B9" w:rsidR="00C26D5B" w:rsidRPr="00305F7E" w:rsidRDefault="00C26D5B" w:rsidP="00C26D5B">
      <w:pPr>
        <w:rPr>
          <w:rFonts w:ascii="Calibri Light" w:hAnsi="Calibri Light" w:cs="Calibri Light"/>
          <w:sz w:val="24"/>
          <w:szCs w:val="24"/>
        </w:rPr>
      </w:pPr>
      <w:r w:rsidRPr="00305F7E">
        <w:rPr>
          <w:rFonts w:ascii="Calibri Light" w:hAnsi="Calibri Light" w:cs="Calibri Light"/>
          <w:sz w:val="24"/>
          <w:szCs w:val="24"/>
        </w:rPr>
        <w:t>Hi </w:t>
      </w:r>
      <w:r w:rsidRPr="00305F7E">
        <w:rPr>
          <w:rFonts w:ascii="Calibri Light" w:hAnsi="Calibri Light" w:cs="Calibri Light"/>
          <w:color w:val="FF0000"/>
          <w:sz w:val="24"/>
          <w:szCs w:val="24"/>
        </w:rPr>
        <w:t>&lt;prospect’s name&gt;</w:t>
      </w:r>
      <w:r w:rsidRPr="00305F7E">
        <w:rPr>
          <w:rFonts w:ascii="Calibri Light" w:hAnsi="Calibri Light" w:cs="Calibri Light"/>
          <w:sz w:val="24"/>
          <w:szCs w:val="24"/>
        </w:rPr>
        <w:t xml:space="preserve">, this is </w:t>
      </w:r>
      <w:r w:rsidRPr="00305F7E">
        <w:rPr>
          <w:rFonts w:ascii="Calibri Light" w:hAnsi="Calibri Light" w:cs="Calibri Light"/>
          <w:color w:val="FF0000"/>
          <w:sz w:val="24"/>
          <w:szCs w:val="24"/>
        </w:rPr>
        <w:t xml:space="preserve">&lt;insert name here&gt; </w:t>
      </w:r>
      <w:r w:rsidRPr="00305F7E">
        <w:rPr>
          <w:rFonts w:ascii="Calibri Light" w:hAnsi="Calibri Light" w:cs="Calibri Light"/>
          <w:sz w:val="24"/>
          <w:szCs w:val="24"/>
        </w:rPr>
        <w:t>with</w:t>
      </w:r>
      <w:r w:rsidRPr="00305F7E">
        <w:rPr>
          <w:rFonts w:ascii="Calibri Light" w:hAnsi="Calibri Light" w:cs="Calibri Light"/>
          <w:color w:val="FF0000"/>
          <w:sz w:val="24"/>
          <w:szCs w:val="24"/>
        </w:rPr>
        <w:t xml:space="preserve"> &lt;insert company name here&gt;.</w:t>
      </w:r>
      <w:r w:rsidRPr="00305F7E">
        <w:rPr>
          <w:rFonts w:ascii="Calibri Light" w:hAnsi="Calibri Light" w:cs="Calibri Light"/>
          <w:sz w:val="24"/>
          <w:szCs w:val="24"/>
        </w:rPr>
        <w:t xml:space="preserve"> I’m calling to let you know that your phishing campaign has been completed and the deadline for the training course has passed. </w:t>
      </w:r>
      <w:r w:rsidRPr="00305F7E">
        <w:rPr>
          <w:rFonts w:ascii="Calibri Light" w:hAnsi="Calibri Light" w:cs="Calibri Light"/>
          <w:color w:val="FFC000"/>
          <w:sz w:val="24"/>
          <w:szCs w:val="24"/>
        </w:rPr>
        <w:t xml:space="preserve">During the phishing campaign, </w:t>
      </w:r>
      <w:r w:rsidRPr="00305F7E">
        <w:rPr>
          <w:rFonts w:ascii="Calibri Light" w:hAnsi="Calibri Light" w:cs="Calibri Light"/>
          <w:color w:val="FF0000"/>
          <w:sz w:val="24"/>
          <w:szCs w:val="24"/>
        </w:rPr>
        <w:t xml:space="preserve">[insert number] </w:t>
      </w:r>
      <w:r w:rsidRPr="00305F7E">
        <w:rPr>
          <w:rFonts w:ascii="Calibri Light" w:hAnsi="Calibri Light" w:cs="Calibri Light"/>
          <w:color w:val="FFC000"/>
          <w:sz w:val="24"/>
          <w:szCs w:val="24"/>
        </w:rPr>
        <w:t xml:space="preserve">employees took the bait and clicked on the simulated phishing email. </w:t>
      </w:r>
      <w:r w:rsidRPr="00305F7E">
        <w:rPr>
          <w:rFonts w:ascii="Calibri Light" w:hAnsi="Calibri Light" w:cs="Calibri Light"/>
          <w:sz w:val="24"/>
          <w:szCs w:val="24"/>
        </w:rPr>
        <w:t xml:space="preserve">We are impressed with the outcome of your training completion rate. I’d like to get together to discuss these results and how we can continue to ensure your employees keep security top of mind. Does </w:t>
      </w:r>
      <w:r w:rsidRPr="00305F7E">
        <w:rPr>
          <w:rFonts w:ascii="Calibri Light" w:hAnsi="Calibri Light" w:cs="Calibri Light"/>
          <w:color w:val="FF0000"/>
          <w:sz w:val="24"/>
          <w:szCs w:val="24"/>
        </w:rPr>
        <w:t>[date &amp; time]</w:t>
      </w:r>
      <w:r w:rsidRPr="00305F7E">
        <w:rPr>
          <w:rFonts w:ascii="Calibri Light" w:hAnsi="Calibri Light" w:cs="Calibri Light"/>
          <w:sz w:val="24"/>
          <w:szCs w:val="24"/>
        </w:rPr>
        <w:t xml:space="preserve"> work for you?</w:t>
      </w:r>
    </w:p>
    <w:p w14:paraId="1B360C41" w14:textId="77777777" w:rsidR="00C26D5B" w:rsidRPr="00305F7E" w:rsidRDefault="00C26D5B" w:rsidP="00C26D5B">
      <w:pPr>
        <w:rPr>
          <w:rFonts w:ascii="Calibri Light" w:hAnsi="Calibri Light" w:cs="Calibri Light"/>
          <w:sz w:val="24"/>
          <w:szCs w:val="24"/>
        </w:rPr>
      </w:pPr>
    </w:p>
    <w:p w14:paraId="0380DAE1" w14:textId="467E74D0" w:rsidR="00C26D5B" w:rsidRPr="00305F7E" w:rsidRDefault="00C26D5B" w:rsidP="00C26D5B">
      <w:pPr>
        <w:rPr>
          <w:rFonts w:ascii="Calibri Light" w:hAnsi="Calibri Light" w:cs="Calibri Light"/>
          <w:b/>
          <w:sz w:val="28"/>
          <w:szCs w:val="24"/>
        </w:rPr>
      </w:pPr>
      <w:r w:rsidRPr="00305F7E">
        <w:rPr>
          <w:rFonts w:ascii="Calibri Light" w:hAnsi="Calibri Light" w:cs="Calibri Light"/>
          <w:noProof/>
          <w:szCs w:val="24"/>
        </w:rPr>
        <w:drawing>
          <wp:anchor distT="0" distB="0" distL="114300" distR="114300" simplePos="0" relativeHeight="251663360" behindDoc="1" locked="0" layoutInCell="1" allowOverlap="1" wp14:anchorId="04B9DA5D" wp14:editId="68FAD6D5">
            <wp:simplePos x="0" y="0"/>
            <wp:positionH relativeFrom="page">
              <wp:align>left</wp:align>
            </wp:positionH>
            <wp:positionV relativeFrom="page">
              <wp:align>top</wp:align>
            </wp:positionV>
            <wp:extent cx="7914463" cy="101574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B Word Template.png"/>
                    <pic:cNvPicPr/>
                  </pic:nvPicPr>
                  <pic:blipFill rotWithShape="1">
                    <a:blip r:embed="rId5" cstate="print">
                      <a:extLst>
                        <a:ext uri="{28A0092B-C50C-407E-A947-70E740481C1C}">
                          <a14:useLocalDpi xmlns:a14="http://schemas.microsoft.com/office/drawing/2010/main" val="0"/>
                        </a:ext>
                      </a:extLst>
                    </a:blip>
                    <a:srcRect l="7932" t="5141" r="11726" b="19558"/>
                    <a:stretch/>
                  </pic:blipFill>
                  <pic:spPr bwMode="auto">
                    <a:xfrm>
                      <a:off x="0" y="0"/>
                      <a:ext cx="7914463" cy="10157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05F7E">
        <w:rPr>
          <w:rFonts w:ascii="Calibri Light" w:hAnsi="Calibri Light" w:cs="Calibri Light"/>
          <w:b/>
          <w:sz w:val="28"/>
          <w:szCs w:val="24"/>
        </w:rPr>
        <w:t>IF NO EMPLOYEES CLICKED ON THE PHISHING LINK</w:t>
      </w:r>
    </w:p>
    <w:p w14:paraId="0159A53C" w14:textId="77777777" w:rsidR="00C26D5B" w:rsidRPr="00305F7E" w:rsidRDefault="00C26D5B" w:rsidP="00C26D5B">
      <w:pPr>
        <w:rPr>
          <w:rFonts w:ascii="Calibri Light" w:hAnsi="Calibri Light" w:cs="Calibri Light"/>
          <w:color w:val="FFC000"/>
          <w:sz w:val="24"/>
          <w:szCs w:val="24"/>
        </w:rPr>
      </w:pPr>
      <w:r w:rsidRPr="00305F7E">
        <w:rPr>
          <w:rFonts w:ascii="Calibri Light" w:hAnsi="Calibri Light" w:cs="Calibri Light"/>
          <w:b/>
        </w:rPr>
        <w:t>Swap out:</w:t>
      </w:r>
      <w:r w:rsidRPr="00305F7E">
        <w:rPr>
          <w:rFonts w:ascii="Calibri Light" w:hAnsi="Calibri Light" w:cs="Calibri Light"/>
        </w:rPr>
        <w:t xml:space="preserve"> </w:t>
      </w:r>
      <w:r w:rsidRPr="00305F7E">
        <w:rPr>
          <w:rFonts w:ascii="Calibri Light" w:hAnsi="Calibri Light" w:cs="Calibri Light"/>
          <w:color w:val="FFC000"/>
          <w:sz w:val="24"/>
          <w:szCs w:val="24"/>
        </w:rPr>
        <w:t xml:space="preserve">During the phishing campaign, </w:t>
      </w:r>
      <w:r w:rsidRPr="00305F7E">
        <w:rPr>
          <w:rFonts w:ascii="Calibri Light" w:hAnsi="Calibri Light" w:cs="Calibri Light"/>
          <w:color w:val="FF0000"/>
          <w:sz w:val="24"/>
          <w:szCs w:val="24"/>
        </w:rPr>
        <w:t xml:space="preserve">[insert number] </w:t>
      </w:r>
      <w:r w:rsidRPr="00305F7E">
        <w:rPr>
          <w:rFonts w:ascii="Calibri Light" w:hAnsi="Calibri Light" w:cs="Calibri Light"/>
          <w:color w:val="FFC000"/>
          <w:sz w:val="24"/>
          <w:szCs w:val="24"/>
        </w:rPr>
        <w:t>employees took the bait and clicked on the simulated phishing email.</w:t>
      </w:r>
    </w:p>
    <w:p w14:paraId="6724AAD0" w14:textId="2189A3AF" w:rsidR="002841CA" w:rsidRDefault="00C26D5B" w:rsidP="00C26D5B">
      <w:pPr>
        <w:rPr>
          <w:sz w:val="24"/>
        </w:rPr>
      </w:pPr>
      <w:r w:rsidRPr="00C26D5B">
        <w:rPr>
          <w:rFonts w:ascii="Calibri Light" w:hAnsi="Calibri Light" w:cs="Calibri Light"/>
          <w:b/>
        </w:rPr>
        <w:t>With</w:t>
      </w:r>
      <w:r w:rsidRPr="00E37AAB">
        <w:rPr>
          <w:b/>
        </w:rPr>
        <w:t xml:space="preserve">: </w:t>
      </w:r>
      <w:r w:rsidRPr="00305F7E">
        <w:rPr>
          <w:rFonts w:ascii="Calibri Light" w:hAnsi="Calibri Light" w:cs="Calibri Light"/>
          <w:sz w:val="24"/>
        </w:rPr>
        <w:t>Upon analyzing the phishing results, no employees took the bait – this time. These are great baseline results! With cybercriminals becoming more sophisticated, social engineering scams are constantly changing, meaning success today does not guarantee success tomorrow.</w:t>
      </w:r>
      <w:r w:rsidRPr="00305F7E">
        <w:rPr>
          <w:sz w:val="24"/>
        </w:rPr>
        <w:t xml:space="preserve"> </w:t>
      </w:r>
    </w:p>
    <w:p w14:paraId="3859380E" w14:textId="77777777" w:rsidR="002841CA" w:rsidRDefault="002841CA">
      <w:pPr>
        <w:spacing w:after="160" w:line="259" w:lineRule="auto"/>
        <w:rPr>
          <w:sz w:val="24"/>
        </w:rPr>
      </w:pPr>
      <w:r>
        <w:rPr>
          <w:sz w:val="24"/>
        </w:rPr>
        <w:br w:type="page"/>
      </w:r>
    </w:p>
    <w:p w14:paraId="303CA4C3" w14:textId="03D2CAC1" w:rsidR="00C26D5B" w:rsidRPr="00E37AAB" w:rsidRDefault="00C26D5B" w:rsidP="00C26D5B"/>
    <w:p w14:paraId="0B89BACA" w14:textId="1157ABC0" w:rsidR="00C26D5B" w:rsidRDefault="00C26D5B" w:rsidP="00C26D5B">
      <w:pPr>
        <w:tabs>
          <w:tab w:val="left" w:pos="5220"/>
        </w:tabs>
      </w:pPr>
    </w:p>
    <w:p w14:paraId="5CB5FB1D" w14:textId="2DEE373D" w:rsidR="00C26D5B" w:rsidRDefault="00C26D5B" w:rsidP="00C47DFB"/>
    <w:p w14:paraId="67453990" w14:textId="269D16FC" w:rsidR="00C26D5B" w:rsidRDefault="00C26D5B" w:rsidP="00C47DFB"/>
    <w:p w14:paraId="4E11B5E7" w14:textId="77777777" w:rsidR="00C26D5B" w:rsidRDefault="00C26D5B" w:rsidP="00C47DFB"/>
    <w:p w14:paraId="727766AD" w14:textId="77777777" w:rsidR="00C26D5B" w:rsidRDefault="00C26D5B" w:rsidP="00C47DFB"/>
    <w:p w14:paraId="6053E91F" w14:textId="77777777" w:rsidR="00C26D5B" w:rsidRDefault="00C26D5B" w:rsidP="00C47DFB"/>
    <w:p w14:paraId="3BBA121B" w14:textId="1EDC9B2D" w:rsidR="005A248E" w:rsidRDefault="003B7E99" w:rsidP="002841CA">
      <w:pPr>
        <w:ind w:left="2160"/>
        <w:jc w:val="right"/>
        <w:rPr>
          <w:rFonts w:asciiTheme="majorHAnsi" w:hAnsiTheme="majorHAnsi" w:cstheme="majorHAnsi"/>
          <w:b/>
          <w:sz w:val="28"/>
        </w:rPr>
      </w:pPr>
      <w:r w:rsidRPr="000A72CD">
        <w:rPr>
          <w:rFonts w:cstheme="minorHAnsi"/>
          <w:noProof/>
          <w:szCs w:val="24"/>
        </w:rPr>
        <w:drawing>
          <wp:anchor distT="0" distB="0" distL="114300" distR="114300" simplePos="0" relativeHeight="251659264" behindDoc="1" locked="0" layoutInCell="1" allowOverlap="1" wp14:anchorId="19638FDD" wp14:editId="747DEF85">
            <wp:simplePos x="0" y="0"/>
            <wp:positionH relativeFrom="page">
              <wp:align>left</wp:align>
            </wp:positionH>
            <wp:positionV relativeFrom="page">
              <wp:align>top</wp:align>
            </wp:positionV>
            <wp:extent cx="7914463" cy="101574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B Word Template.png"/>
                    <pic:cNvPicPr/>
                  </pic:nvPicPr>
                  <pic:blipFill rotWithShape="1">
                    <a:blip r:embed="rId5" cstate="print">
                      <a:extLst>
                        <a:ext uri="{28A0092B-C50C-407E-A947-70E740481C1C}">
                          <a14:useLocalDpi xmlns:a14="http://schemas.microsoft.com/office/drawing/2010/main" val="0"/>
                        </a:ext>
                      </a:extLst>
                    </a:blip>
                    <a:srcRect l="7932" t="5141" r="11726" b="19558"/>
                    <a:stretch/>
                  </pic:blipFill>
                  <pic:spPr bwMode="auto">
                    <a:xfrm>
                      <a:off x="0" y="0"/>
                      <a:ext cx="7914463" cy="10157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248E">
        <w:rPr>
          <w:rFonts w:asciiTheme="majorHAnsi" w:hAnsiTheme="majorHAnsi" w:cstheme="majorHAnsi"/>
          <w:b/>
          <w:sz w:val="28"/>
        </w:rPr>
        <w:t>Phishing &amp; Training Assessment</w:t>
      </w:r>
      <w:r w:rsidR="005A248E" w:rsidRPr="00035F49">
        <w:rPr>
          <w:rFonts w:asciiTheme="majorHAnsi" w:hAnsiTheme="majorHAnsi" w:cstheme="majorHAnsi"/>
          <w:b/>
          <w:sz w:val="28"/>
        </w:rPr>
        <w:t xml:space="preserve"> – </w:t>
      </w:r>
      <w:r w:rsidR="005A248E">
        <w:rPr>
          <w:rFonts w:asciiTheme="majorHAnsi" w:hAnsiTheme="majorHAnsi" w:cstheme="majorHAnsi"/>
          <w:b/>
          <w:sz w:val="28"/>
        </w:rPr>
        <w:t>Get Your Foot in the Door</w:t>
      </w:r>
    </w:p>
    <w:p w14:paraId="7D8462AB" w14:textId="19354A75" w:rsidR="003B7E99" w:rsidRPr="003B7E99" w:rsidRDefault="003B7E99" w:rsidP="003B7E99">
      <w:pPr>
        <w:jc w:val="right"/>
        <w:rPr>
          <w:rFonts w:asciiTheme="majorHAnsi" w:hAnsiTheme="majorHAnsi" w:cstheme="majorHAnsi"/>
          <w:sz w:val="28"/>
        </w:rPr>
      </w:pPr>
      <w:r w:rsidRPr="003B7E99">
        <w:rPr>
          <w:rFonts w:asciiTheme="majorHAnsi" w:hAnsiTheme="majorHAnsi" w:cstheme="majorHAnsi"/>
          <w:sz w:val="28"/>
        </w:rPr>
        <w:t xml:space="preserve">Initial EVA Email Template </w:t>
      </w:r>
    </w:p>
    <w:p w14:paraId="1969A842" w14:textId="40C270FF" w:rsidR="00C47DFB" w:rsidRPr="00C47DFB" w:rsidRDefault="00C47DFB" w:rsidP="00C47DFB">
      <w:pPr>
        <w:rPr>
          <w:rFonts w:asciiTheme="majorHAnsi" w:hAnsiTheme="majorHAnsi" w:cstheme="majorHAnsi"/>
          <w:b/>
          <w:sz w:val="28"/>
        </w:rPr>
      </w:pPr>
    </w:p>
    <w:p w14:paraId="1C719785" w14:textId="4FEB1A53" w:rsidR="00C47DFB" w:rsidRPr="00AA30FD" w:rsidRDefault="00C47DFB" w:rsidP="003B7E99">
      <w:pPr>
        <w:jc w:val="right"/>
        <w:rPr>
          <w:rFonts w:asciiTheme="majorHAnsi" w:hAnsiTheme="majorHAnsi" w:cstheme="majorHAnsi"/>
          <w:sz w:val="28"/>
        </w:rPr>
      </w:pPr>
      <w:r w:rsidRPr="003B7E99">
        <w:rPr>
          <w:rFonts w:asciiTheme="majorHAnsi" w:hAnsiTheme="majorHAnsi" w:cstheme="majorHAnsi"/>
          <w:b/>
          <w:sz w:val="28"/>
        </w:rPr>
        <w:t>Subject Line</w:t>
      </w:r>
      <w:r w:rsidRPr="00AA30FD">
        <w:rPr>
          <w:rFonts w:asciiTheme="majorHAnsi" w:hAnsiTheme="majorHAnsi" w:cstheme="majorHAnsi"/>
          <w:sz w:val="28"/>
        </w:rPr>
        <w:t>:</w:t>
      </w:r>
      <w:r>
        <w:rPr>
          <w:rFonts w:asciiTheme="majorHAnsi" w:hAnsiTheme="majorHAnsi" w:cstheme="majorHAnsi"/>
          <w:sz w:val="28"/>
        </w:rPr>
        <w:t xml:space="preserve"> </w:t>
      </w:r>
      <w:r w:rsidR="005107CC">
        <w:rPr>
          <w:rFonts w:asciiTheme="majorHAnsi" w:hAnsiTheme="majorHAnsi" w:cstheme="majorHAnsi"/>
          <w:sz w:val="28"/>
        </w:rPr>
        <w:t>Your phishing &amp; training results are in!</w:t>
      </w:r>
    </w:p>
    <w:p w14:paraId="7739C23C" w14:textId="77777777" w:rsidR="005107CC" w:rsidRDefault="00241F50" w:rsidP="00C47DFB">
      <w:pPr>
        <w:rPr>
          <w:rFonts w:asciiTheme="majorHAnsi" w:hAnsiTheme="majorHAnsi" w:cstheme="majorHAnsi"/>
          <w:sz w:val="24"/>
        </w:rPr>
      </w:pPr>
      <w:r>
        <w:rPr>
          <w:rFonts w:asciiTheme="majorHAnsi" w:hAnsiTheme="majorHAnsi" w:cstheme="majorHAnsi"/>
          <w:sz w:val="24"/>
        </w:rPr>
        <w:t xml:space="preserve"> </w:t>
      </w:r>
    </w:p>
    <w:p w14:paraId="288AC9F0" w14:textId="7DDD6108" w:rsidR="00C47DFB" w:rsidRPr="00AA30FD" w:rsidRDefault="00C47DFB" w:rsidP="00C47DFB">
      <w:pPr>
        <w:rPr>
          <w:rFonts w:asciiTheme="majorHAnsi" w:hAnsiTheme="majorHAnsi" w:cstheme="majorHAnsi"/>
          <w:sz w:val="24"/>
        </w:rPr>
      </w:pPr>
      <w:r w:rsidRPr="00AA30FD">
        <w:rPr>
          <w:rFonts w:asciiTheme="majorHAnsi" w:hAnsiTheme="majorHAnsi" w:cstheme="majorHAnsi"/>
          <w:sz w:val="24"/>
        </w:rPr>
        <w:t>[</w:t>
      </w:r>
      <w:r w:rsidRPr="005107CC">
        <w:rPr>
          <w:rFonts w:asciiTheme="majorHAnsi" w:hAnsiTheme="majorHAnsi" w:cstheme="majorHAnsi"/>
          <w:color w:val="FF0000"/>
          <w:sz w:val="24"/>
        </w:rPr>
        <w:t>First Name</w:t>
      </w:r>
      <w:r w:rsidRPr="00AA30FD">
        <w:rPr>
          <w:rFonts w:asciiTheme="majorHAnsi" w:hAnsiTheme="majorHAnsi" w:cstheme="majorHAnsi"/>
          <w:sz w:val="24"/>
        </w:rPr>
        <w:t>],</w:t>
      </w:r>
    </w:p>
    <w:p w14:paraId="6F71BFB2" w14:textId="77777777" w:rsidR="00C47DFB" w:rsidRPr="00AA30FD" w:rsidRDefault="00C47DFB" w:rsidP="00C47DFB">
      <w:pPr>
        <w:rPr>
          <w:rFonts w:asciiTheme="majorHAnsi" w:hAnsiTheme="majorHAnsi" w:cstheme="majorHAnsi"/>
          <w:sz w:val="24"/>
        </w:rPr>
      </w:pPr>
    </w:p>
    <w:p w14:paraId="1674048C" w14:textId="329EB65B" w:rsidR="00676D16" w:rsidRPr="006A43AD" w:rsidRDefault="00676D16" w:rsidP="00C47DFB">
      <w:pPr>
        <w:rPr>
          <w:rFonts w:asciiTheme="majorHAnsi" w:hAnsiTheme="majorHAnsi" w:cstheme="majorHAnsi"/>
        </w:rPr>
      </w:pPr>
      <w:r w:rsidRPr="006A43AD">
        <w:rPr>
          <w:rFonts w:asciiTheme="majorHAnsi" w:hAnsiTheme="majorHAnsi" w:cstheme="majorHAnsi"/>
        </w:rPr>
        <w:t xml:space="preserve">Now that your phishing campaign is complete and the deadline </w:t>
      </w:r>
      <w:r w:rsidR="007B4E52" w:rsidRPr="006A43AD">
        <w:rPr>
          <w:rFonts w:asciiTheme="majorHAnsi" w:hAnsiTheme="majorHAnsi" w:cstheme="majorHAnsi"/>
        </w:rPr>
        <w:t xml:space="preserve">you </w:t>
      </w:r>
      <w:r w:rsidR="006A43AD">
        <w:rPr>
          <w:rFonts w:asciiTheme="majorHAnsi" w:hAnsiTheme="majorHAnsi" w:cstheme="majorHAnsi"/>
        </w:rPr>
        <w:t xml:space="preserve">have </w:t>
      </w:r>
      <w:r w:rsidR="007B4E52" w:rsidRPr="006A43AD">
        <w:rPr>
          <w:rFonts w:asciiTheme="majorHAnsi" w:hAnsiTheme="majorHAnsi" w:cstheme="majorHAnsi"/>
        </w:rPr>
        <w:t xml:space="preserve">set </w:t>
      </w:r>
      <w:r w:rsidRPr="006A43AD">
        <w:rPr>
          <w:rFonts w:asciiTheme="majorHAnsi" w:hAnsiTheme="majorHAnsi" w:cstheme="majorHAnsi"/>
        </w:rPr>
        <w:t xml:space="preserve">for </w:t>
      </w:r>
      <w:r w:rsidR="006A43AD">
        <w:rPr>
          <w:rFonts w:asciiTheme="majorHAnsi" w:hAnsiTheme="majorHAnsi" w:cstheme="majorHAnsi"/>
        </w:rPr>
        <w:t xml:space="preserve">your </w:t>
      </w:r>
      <w:r w:rsidRPr="006A43AD">
        <w:rPr>
          <w:rFonts w:asciiTheme="majorHAnsi" w:hAnsiTheme="majorHAnsi" w:cstheme="majorHAnsi"/>
        </w:rPr>
        <w:t>employees to complete their training has come, I’d like to go over the results of both of those items with you! I am requesting a meeting to review the valuable</w:t>
      </w:r>
      <w:r w:rsidR="008E6B43">
        <w:rPr>
          <w:rFonts w:asciiTheme="majorHAnsi" w:hAnsiTheme="majorHAnsi" w:cstheme="majorHAnsi"/>
        </w:rPr>
        <w:t xml:space="preserve"> </w:t>
      </w:r>
      <w:r w:rsidR="008A4B6F">
        <w:rPr>
          <w:rFonts w:asciiTheme="majorHAnsi" w:hAnsiTheme="majorHAnsi" w:cstheme="majorHAnsi"/>
        </w:rPr>
        <w:t>and potentially dangerous</w:t>
      </w:r>
      <w:r w:rsidRPr="006A43AD">
        <w:rPr>
          <w:rFonts w:asciiTheme="majorHAnsi" w:hAnsiTheme="majorHAnsi" w:cstheme="majorHAnsi"/>
        </w:rPr>
        <w:t xml:space="preserve"> information that I collected from </w:t>
      </w:r>
      <w:r w:rsidR="006A43AD">
        <w:rPr>
          <w:rFonts w:asciiTheme="majorHAnsi" w:hAnsiTheme="majorHAnsi" w:cstheme="majorHAnsi"/>
        </w:rPr>
        <w:t xml:space="preserve">both </w:t>
      </w:r>
      <w:r w:rsidRPr="006A43AD">
        <w:rPr>
          <w:rFonts w:asciiTheme="majorHAnsi" w:hAnsiTheme="majorHAnsi" w:cstheme="majorHAnsi"/>
        </w:rPr>
        <w:t>the phishing and</w:t>
      </w:r>
      <w:r w:rsidR="006A43AD">
        <w:rPr>
          <w:rFonts w:asciiTheme="majorHAnsi" w:hAnsiTheme="majorHAnsi" w:cstheme="majorHAnsi"/>
        </w:rPr>
        <w:t xml:space="preserve"> </w:t>
      </w:r>
      <w:r w:rsidRPr="006A43AD">
        <w:rPr>
          <w:rFonts w:asciiTheme="majorHAnsi" w:hAnsiTheme="majorHAnsi" w:cstheme="majorHAnsi"/>
        </w:rPr>
        <w:t xml:space="preserve">training. </w:t>
      </w:r>
    </w:p>
    <w:p w14:paraId="58792DF6" w14:textId="1675F17C" w:rsidR="00676D16" w:rsidRPr="006A43AD" w:rsidRDefault="00676D16" w:rsidP="00C47DFB">
      <w:pPr>
        <w:rPr>
          <w:rFonts w:asciiTheme="majorHAnsi" w:hAnsiTheme="majorHAnsi" w:cstheme="majorHAnsi"/>
        </w:rPr>
      </w:pPr>
    </w:p>
    <w:p w14:paraId="2D6CBDB7" w14:textId="6D357A1C" w:rsidR="007B4E52" w:rsidRPr="006A43AD" w:rsidRDefault="00676D16" w:rsidP="00C47DFB">
      <w:pPr>
        <w:rPr>
          <w:rFonts w:asciiTheme="majorHAnsi" w:hAnsiTheme="majorHAnsi" w:cstheme="majorHAnsi"/>
        </w:rPr>
      </w:pPr>
      <w:r w:rsidRPr="006A43AD">
        <w:rPr>
          <w:rFonts w:asciiTheme="majorHAnsi" w:hAnsiTheme="majorHAnsi" w:cstheme="majorHAnsi"/>
        </w:rPr>
        <w:t>During the phishing campaign</w:t>
      </w:r>
      <w:r w:rsidR="00E76BE5">
        <w:rPr>
          <w:rFonts w:asciiTheme="majorHAnsi" w:hAnsiTheme="majorHAnsi" w:cstheme="majorHAnsi"/>
        </w:rPr>
        <w:t>,</w:t>
      </w:r>
      <w:r w:rsidRPr="006A43AD">
        <w:rPr>
          <w:rFonts w:asciiTheme="majorHAnsi" w:hAnsiTheme="majorHAnsi" w:cstheme="majorHAnsi"/>
        </w:rPr>
        <w:t xml:space="preserve"> we found that [</w:t>
      </w:r>
      <w:r w:rsidRPr="005107CC">
        <w:rPr>
          <w:rFonts w:asciiTheme="majorHAnsi" w:hAnsiTheme="majorHAnsi" w:cstheme="majorHAnsi"/>
          <w:color w:val="FF0000"/>
        </w:rPr>
        <w:t>insert number</w:t>
      </w:r>
      <w:r w:rsidRPr="006A43AD">
        <w:rPr>
          <w:rFonts w:asciiTheme="majorHAnsi" w:hAnsiTheme="majorHAnsi" w:cstheme="majorHAnsi"/>
        </w:rPr>
        <w:t xml:space="preserve">] employees took the bait and clicked on the </w:t>
      </w:r>
      <w:r w:rsidR="00E76BE5">
        <w:rPr>
          <w:rFonts w:asciiTheme="majorHAnsi" w:hAnsiTheme="majorHAnsi" w:cstheme="majorHAnsi"/>
        </w:rPr>
        <w:t xml:space="preserve">simulated phishing </w:t>
      </w:r>
      <w:r w:rsidRPr="006A43AD">
        <w:rPr>
          <w:rFonts w:asciiTheme="majorHAnsi" w:hAnsiTheme="majorHAnsi" w:cstheme="majorHAnsi"/>
        </w:rPr>
        <w:t xml:space="preserve">email. </w:t>
      </w:r>
      <w:r w:rsidR="007B4E52" w:rsidRPr="006A43AD">
        <w:rPr>
          <w:rFonts w:asciiTheme="majorHAnsi" w:hAnsiTheme="majorHAnsi" w:cstheme="majorHAnsi"/>
        </w:rPr>
        <w:t xml:space="preserve">With </w:t>
      </w:r>
      <w:r w:rsidR="007B4E52" w:rsidRPr="003B7E99">
        <w:rPr>
          <w:rFonts w:asciiTheme="majorHAnsi" w:hAnsiTheme="majorHAnsi" w:cstheme="majorHAnsi"/>
          <w:b/>
        </w:rPr>
        <w:t>85% of organizations</w:t>
      </w:r>
      <w:r w:rsidR="007B4E52" w:rsidRPr="006A43AD">
        <w:rPr>
          <w:rFonts w:asciiTheme="majorHAnsi" w:hAnsiTheme="majorHAnsi" w:cstheme="majorHAnsi"/>
        </w:rPr>
        <w:t xml:space="preserve"> being targeted by phishing emails, this is a major cause for concern</w:t>
      </w:r>
      <w:r w:rsidR="004463E8">
        <w:rPr>
          <w:rFonts w:asciiTheme="majorHAnsi" w:hAnsiTheme="majorHAnsi" w:cstheme="majorHAnsi"/>
        </w:rPr>
        <w:t>, as just one click could lead to detrimental consequences.</w:t>
      </w:r>
      <w:r w:rsidR="0082526D">
        <w:rPr>
          <w:rFonts w:asciiTheme="majorHAnsi" w:hAnsiTheme="majorHAnsi" w:cstheme="majorHAnsi"/>
        </w:rPr>
        <w:t xml:space="preserve"> </w:t>
      </w:r>
    </w:p>
    <w:p w14:paraId="15C71A9D" w14:textId="77777777" w:rsidR="007B4E52" w:rsidRPr="006A43AD" w:rsidRDefault="007B4E52" w:rsidP="00C47DFB">
      <w:pPr>
        <w:rPr>
          <w:rFonts w:asciiTheme="majorHAnsi" w:hAnsiTheme="majorHAnsi" w:cstheme="majorHAnsi"/>
        </w:rPr>
      </w:pPr>
    </w:p>
    <w:p w14:paraId="16CB4316" w14:textId="51B8760F" w:rsidR="00676D16" w:rsidRDefault="007B4E52" w:rsidP="00C47DFB">
      <w:pPr>
        <w:rPr>
          <w:rFonts w:asciiTheme="majorHAnsi" w:hAnsiTheme="majorHAnsi" w:cstheme="majorHAnsi"/>
        </w:rPr>
      </w:pPr>
      <w:r w:rsidRPr="006A43AD">
        <w:rPr>
          <w:rFonts w:asciiTheme="majorHAnsi" w:hAnsiTheme="majorHAnsi" w:cstheme="majorHAnsi"/>
        </w:rPr>
        <w:t>When we meet</w:t>
      </w:r>
      <w:r w:rsidR="00E76BE5">
        <w:rPr>
          <w:rFonts w:asciiTheme="majorHAnsi" w:hAnsiTheme="majorHAnsi" w:cstheme="majorHAnsi"/>
        </w:rPr>
        <w:t>,</w:t>
      </w:r>
      <w:r w:rsidRPr="006A43AD">
        <w:rPr>
          <w:rFonts w:asciiTheme="majorHAnsi" w:hAnsiTheme="majorHAnsi" w:cstheme="majorHAnsi"/>
        </w:rPr>
        <w:t xml:space="preserve"> I will provide you with further details on which</w:t>
      </w:r>
      <w:r w:rsidR="004463E8">
        <w:rPr>
          <w:rFonts w:asciiTheme="majorHAnsi" w:hAnsiTheme="majorHAnsi" w:cstheme="majorHAnsi"/>
        </w:rPr>
        <w:t xml:space="preserve"> of your</w:t>
      </w:r>
      <w:r w:rsidRPr="006A43AD">
        <w:rPr>
          <w:rFonts w:asciiTheme="majorHAnsi" w:hAnsiTheme="majorHAnsi" w:cstheme="majorHAnsi"/>
        </w:rPr>
        <w:t xml:space="preserve"> employees fell victim to the </w:t>
      </w:r>
      <w:r w:rsidR="00E76BE5">
        <w:rPr>
          <w:rFonts w:asciiTheme="majorHAnsi" w:hAnsiTheme="majorHAnsi" w:cstheme="majorHAnsi"/>
        </w:rPr>
        <w:t>simulated attack,</w:t>
      </w:r>
      <w:r w:rsidRPr="006A43AD">
        <w:rPr>
          <w:rFonts w:asciiTheme="majorHAnsi" w:hAnsiTheme="majorHAnsi" w:cstheme="majorHAnsi"/>
        </w:rPr>
        <w:t xml:space="preserve"> as well as the results of who completed and passed their security awareness training. </w:t>
      </w:r>
    </w:p>
    <w:p w14:paraId="2C9608AC" w14:textId="12D7858E" w:rsidR="00A52B75" w:rsidRDefault="00A52B75" w:rsidP="00C47DFB">
      <w:pPr>
        <w:rPr>
          <w:rFonts w:asciiTheme="majorHAnsi" w:hAnsiTheme="majorHAnsi" w:cstheme="majorHAnsi"/>
        </w:rPr>
      </w:pPr>
    </w:p>
    <w:p w14:paraId="712B4E9B" w14:textId="6F18A667" w:rsidR="00A52B75" w:rsidRDefault="00A52B75" w:rsidP="00C47DFB">
      <w:pPr>
        <w:rPr>
          <w:rFonts w:asciiTheme="majorHAnsi" w:hAnsiTheme="majorHAnsi" w:cstheme="majorHAnsi"/>
        </w:rPr>
      </w:pPr>
      <w:r>
        <w:rPr>
          <w:rFonts w:asciiTheme="majorHAnsi" w:hAnsiTheme="majorHAnsi" w:cstheme="majorHAnsi"/>
        </w:rPr>
        <w:t xml:space="preserve">This information will be very helpful in assessing the current security posture of your organization </w:t>
      </w:r>
      <w:r w:rsidR="00735E6A">
        <w:rPr>
          <w:rFonts w:asciiTheme="majorHAnsi" w:hAnsiTheme="majorHAnsi" w:cstheme="majorHAnsi"/>
        </w:rPr>
        <w:t>and</w:t>
      </w:r>
      <w:r w:rsidR="00B1506C">
        <w:rPr>
          <w:rFonts w:asciiTheme="majorHAnsi" w:hAnsiTheme="majorHAnsi" w:cstheme="majorHAnsi"/>
        </w:rPr>
        <w:t xml:space="preserve"> determining</w:t>
      </w:r>
      <w:r>
        <w:rPr>
          <w:rFonts w:asciiTheme="majorHAnsi" w:hAnsiTheme="majorHAnsi" w:cstheme="majorHAnsi"/>
        </w:rPr>
        <w:t xml:space="preserve"> next steps to alleviate </w:t>
      </w:r>
      <w:r w:rsidR="00735E6A">
        <w:rPr>
          <w:rFonts w:asciiTheme="majorHAnsi" w:hAnsiTheme="majorHAnsi" w:cstheme="majorHAnsi"/>
        </w:rPr>
        <w:t xml:space="preserve">any risks you may </w:t>
      </w:r>
      <w:r w:rsidR="00B1506C">
        <w:rPr>
          <w:rFonts w:asciiTheme="majorHAnsi" w:hAnsiTheme="majorHAnsi" w:cstheme="majorHAnsi"/>
        </w:rPr>
        <w:t>be facing</w:t>
      </w:r>
      <w:r>
        <w:rPr>
          <w:rFonts w:asciiTheme="majorHAnsi" w:hAnsiTheme="majorHAnsi" w:cstheme="majorHAnsi"/>
        </w:rPr>
        <w:t xml:space="preserve">. </w:t>
      </w:r>
    </w:p>
    <w:p w14:paraId="64CE6EDD" w14:textId="5E80050D" w:rsidR="004463E8" w:rsidRDefault="004463E8" w:rsidP="00C47DFB">
      <w:pPr>
        <w:rPr>
          <w:rFonts w:asciiTheme="majorHAnsi" w:hAnsiTheme="majorHAnsi" w:cstheme="majorHAnsi"/>
        </w:rPr>
      </w:pPr>
    </w:p>
    <w:p w14:paraId="5497C76F" w14:textId="78617EEC" w:rsidR="00676D16" w:rsidRPr="006A43AD" w:rsidRDefault="004463E8" w:rsidP="00C47DFB">
      <w:pPr>
        <w:rPr>
          <w:rFonts w:asciiTheme="majorHAnsi" w:hAnsiTheme="majorHAnsi" w:cstheme="majorHAnsi"/>
        </w:rPr>
      </w:pPr>
      <w:r>
        <w:rPr>
          <w:rFonts w:asciiTheme="majorHAnsi" w:hAnsiTheme="majorHAnsi" w:cstheme="majorHAnsi"/>
        </w:rPr>
        <w:t>I value your time and anticipate this meeting will only require 30 minutes of your day. Are you available to meet [</w:t>
      </w:r>
      <w:r w:rsidRPr="00A17482">
        <w:rPr>
          <w:rFonts w:asciiTheme="majorHAnsi" w:hAnsiTheme="majorHAnsi" w:cstheme="majorHAnsi"/>
          <w:color w:val="FF0000"/>
        </w:rPr>
        <w:t>Insert Date and Time</w:t>
      </w:r>
      <w:r>
        <w:rPr>
          <w:rFonts w:asciiTheme="majorHAnsi" w:hAnsiTheme="majorHAnsi" w:cstheme="majorHAnsi"/>
        </w:rPr>
        <w:t xml:space="preserve">]? </w:t>
      </w:r>
    </w:p>
    <w:p w14:paraId="4A38860C" w14:textId="77777777" w:rsidR="00676D16" w:rsidRPr="006A43AD" w:rsidRDefault="00676D16" w:rsidP="00C47DFB">
      <w:pPr>
        <w:rPr>
          <w:rFonts w:asciiTheme="majorHAnsi" w:hAnsiTheme="majorHAnsi" w:cstheme="majorHAnsi"/>
        </w:rPr>
      </w:pPr>
    </w:p>
    <w:p w14:paraId="075C1E41" w14:textId="5DCADACB" w:rsidR="00676D16" w:rsidRPr="006A43AD" w:rsidRDefault="00676D16" w:rsidP="00C47DFB">
      <w:pPr>
        <w:rPr>
          <w:rFonts w:asciiTheme="majorHAnsi" w:hAnsiTheme="majorHAnsi" w:cstheme="majorHAnsi"/>
        </w:rPr>
      </w:pPr>
      <w:r w:rsidRPr="006A43AD">
        <w:rPr>
          <w:rFonts w:asciiTheme="majorHAnsi" w:hAnsiTheme="majorHAnsi" w:cstheme="majorHAnsi"/>
        </w:rPr>
        <w:t xml:space="preserve">Thank you, </w:t>
      </w:r>
    </w:p>
    <w:p w14:paraId="0A455AD4" w14:textId="075D85A7" w:rsidR="00676D16" w:rsidRDefault="003B7E99" w:rsidP="003B7E99">
      <w:pPr>
        <w:tabs>
          <w:tab w:val="left" w:pos="7995"/>
        </w:tabs>
      </w:pPr>
      <w:r>
        <w:tab/>
      </w:r>
    </w:p>
    <w:p w14:paraId="09C0949E" w14:textId="57A6520A" w:rsidR="00C47DFB" w:rsidRDefault="00C47DFB" w:rsidP="003B7E99">
      <w:pPr>
        <w:tabs>
          <w:tab w:val="left" w:pos="2190"/>
        </w:tabs>
        <w:rPr>
          <w:rFonts w:asciiTheme="majorHAnsi" w:hAnsiTheme="majorHAnsi" w:cstheme="majorHAnsi"/>
          <w:sz w:val="24"/>
        </w:rPr>
      </w:pPr>
      <w:r w:rsidRPr="00AA30FD">
        <w:rPr>
          <w:rFonts w:asciiTheme="majorHAnsi" w:hAnsiTheme="majorHAnsi" w:cstheme="majorHAnsi"/>
          <w:sz w:val="24"/>
        </w:rPr>
        <w:t>[</w:t>
      </w:r>
      <w:r w:rsidRPr="00A17482">
        <w:rPr>
          <w:rFonts w:asciiTheme="majorHAnsi" w:hAnsiTheme="majorHAnsi" w:cstheme="majorHAnsi"/>
          <w:color w:val="FF0000"/>
          <w:sz w:val="24"/>
        </w:rPr>
        <w:t>Email signature</w:t>
      </w:r>
      <w:r w:rsidRPr="00AA30FD">
        <w:rPr>
          <w:rFonts w:asciiTheme="majorHAnsi" w:hAnsiTheme="majorHAnsi" w:cstheme="majorHAnsi"/>
          <w:sz w:val="24"/>
        </w:rPr>
        <w:t>]</w:t>
      </w:r>
      <w:r w:rsidR="003B7E99">
        <w:rPr>
          <w:rFonts w:asciiTheme="majorHAnsi" w:hAnsiTheme="majorHAnsi" w:cstheme="majorHAnsi"/>
          <w:sz w:val="24"/>
        </w:rPr>
        <w:tab/>
      </w:r>
    </w:p>
    <w:p w14:paraId="22A63BD3" w14:textId="5E51E099" w:rsidR="003B7E99" w:rsidRDefault="003B7E99" w:rsidP="003B7E99">
      <w:pPr>
        <w:tabs>
          <w:tab w:val="left" w:pos="2190"/>
        </w:tabs>
        <w:rPr>
          <w:rFonts w:asciiTheme="majorHAnsi" w:hAnsiTheme="majorHAnsi" w:cstheme="majorHAnsi"/>
          <w:sz w:val="24"/>
        </w:rPr>
      </w:pPr>
    </w:p>
    <w:p w14:paraId="5075E7D1" w14:textId="77777777" w:rsidR="003B7E99" w:rsidRDefault="003B7E99" w:rsidP="003B7E99">
      <w:pPr>
        <w:rPr>
          <w:rFonts w:asciiTheme="majorHAnsi" w:hAnsiTheme="majorHAnsi" w:cstheme="majorHAnsi"/>
          <w:b/>
          <w:sz w:val="24"/>
        </w:rPr>
      </w:pPr>
    </w:p>
    <w:p w14:paraId="197BB177" w14:textId="77777777" w:rsidR="003B7E99" w:rsidRDefault="003B7E99" w:rsidP="003B7E99">
      <w:pPr>
        <w:rPr>
          <w:rFonts w:asciiTheme="majorHAnsi" w:hAnsiTheme="majorHAnsi" w:cstheme="majorHAnsi"/>
          <w:b/>
          <w:sz w:val="24"/>
        </w:rPr>
      </w:pPr>
    </w:p>
    <w:p w14:paraId="6103895F" w14:textId="77777777" w:rsidR="003B7E99" w:rsidRDefault="003B7E99" w:rsidP="003B7E99">
      <w:pPr>
        <w:rPr>
          <w:rFonts w:asciiTheme="majorHAnsi" w:hAnsiTheme="majorHAnsi" w:cstheme="majorHAnsi"/>
          <w:b/>
          <w:sz w:val="24"/>
        </w:rPr>
      </w:pPr>
    </w:p>
    <w:p w14:paraId="7AD2BE53" w14:textId="77777777" w:rsidR="003B7E99" w:rsidRDefault="003B7E99" w:rsidP="003B7E99">
      <w:pPr>
        <w:rPr>
          <w:rFonts w:asciiTheme="majorHAnsi" w:hAnsiTheme="majorHAnsi" w:cstheme="majorHAnsi"/>
          <w:b/>
          <w:sz w:val="24"/>
        </w:rPr>
      </w:pPr>
    </w:p>
    <w:p w14:paraId="02E6051A" w14:textId="77777777" w:rsidR="003B7E99" w:rsidRDefault="003B7E99" w:rsidP="003B7E99">
      <w:pPr>
        <w:rPr>
          <w:rFonts w:asciiTheme="majorHAnsi" w:hAnsiTheme="majorHAnsi" w:cstheme="majorHAnsi"/>
          <w:b/>
          <w:sz w:val="24"/>
        </w:rPr>
      </w:pPr>
    </w:p>
    <w:p w14:paraId="38D359C3" w14:textId="77777777" w:rsidR="003B7E99" w:rsidRDefault="003B7E99" w:rsidP="003B7E99">
      <w:pPr>
        <w:rPr>
          <w:rFonts w:asciiTheme="majorHAnsi" w:hAnsiTheme="majorHAnsi" w:cstheme="majorHAnsi"/>
          <w:b/>
          <w:sz w:val="24"/>
        </w:rPr>
      </w:pPr>
    </w:p>
    <w:p w14:paraId="42BEF28B" w14:textId="77777777" w:rsidR="003B7E99" w:rsidRDefault="003B7E99" w:rsidP="003B7E99">
      <w:pPr>
        <w:rPr>
          <w:rFonts w:asciiTheme="majorHAnsi" w:hAnsiTheme="majorHAnsi" w:cstheme="majorHAnsi"/>
          <w:b/>
          <w:sz w:val="24"/>
        </w:rPr>
      </w:pPr>
    </w:p>
    <w:p w14:paraId="63783BA8" w14:textId="77777777" w:rsidR="003B7E99" w:rsidRDefault="003B7E99" w:rsidP="003B7E99">
      <w:pPr>
        <w:rPr>
          <w:rFonts w:asciiTheme="majorHAnsi" w:hAnsiTheme="majorHAnsi" w:cstheme="majorHAnsi"/>
          <w:b/>
          <w:sz w:val="24"/>
        </w:rPr>
      </w:pPr>
    </w:p>
    <w:p w14:paraId="0030AE2B" w14:textId="77777777" w:rsidR="003B7E99" w:rsidRDefault="003B7E99" w:rsidP="003B7E99">
      <w:pPr>
        <w:rPr>
          <w:rFonts w:asciiTheme="majorHAnsi" w:hAnsiTheme="majorHAnsi" w:cstheme="majorHAnsi"/>
          <w:b/>
          <w:sz w:val="24"/>
        </w:rPr>
      </w:pPr>
    </w:p>
    <w:p w14:paraId="31C1594A" w14:textId="3752F020" w:rsidR="003B7E99" w:rsidRDefault="003B7E99" w:rsidP="003B7E99">
      <w:pPr>
        <w:rPr>
          <w:rFonts w:asciiTheme="majorHAnsi" w:hAnsiTheme="majorHAnsi" w:cstheme="majorHAnsi"/>
          <w:b/>
          <w:sz w:val="24"/>
        </w:rPr>
      </w:pPr>
    </w:p>
    <w:p w14:paraId="36F31C66" w14:textId="77777777" w:rsidR="003B7E99" w:rsidRDefault="003B7E99" w:rsidP="003B7E99">
      <w:pPr>
        <w:rPr>
          <w:rFonts w:asciiTheme="majorHAnsi" w:hAnsiTheme="majorHAnsi" w:cstheme="majorHAnsi"/>
          <w:b/>
          <w:sz w:val="24"/>
        </w:rPr>
      </w:pPr>
    </w:p>
    <w:p w14:paraId="22A7DF68" w14:textId="77777777" w:rsidR="003B7E99" w:rsidRDefault="003B7E99" w:rsidP="003B7E99">
      <w:pPr>
        <w:rPr>
          <w:rFonts w:asciiTheme="majorHAnsi" w:hAnsiTheme="majorHAnsi" w:cstheme="majorHAnsi"/>
          <w:b/>
          <w:sz w:val="24"/>
        </w:rPr>
      </w:pPr>
    </w:p>
    <w:p w14:paraId="2DA451A6" w14:textId="77777777" w:rsidR="003B7E99" w:rsidRDefault="003B7E99" w:rsidP="003B7E99">
      <w:pPr>
        <w:rPr>
          <w:rFonts w:asciiTheme="majorHAnsi" w:hAnsiTheme="majorHAnsi" w:cstheme="majorHAnsi"/>
          <w:b/>
          <w:sz w:val="24"/>
        </w:rPr>
      </w:pPr>
    </w:p>
    <w:p w14:paraId="262248E4" w14:textId="77777777" w:rsidR="003B7E99" w:rsidRDefault="003B7E99" w:rsidP="003B7E99">
      <w:pPr>
        <w:rPr>
          <w:rFonts w:asciiTheme="majorHAnsi" w:hAnsiTheme="majorHAnsi" w:cstheme="majorHAnsi"/>
          <w:b/>
          <w:sz w:val="24"/>
        </w:rPr>
      </w:pPr>
    </w:p>
    <w:p w14:paraId="6BC9061B" w14:textId="77777777" w:rsidR="003B7E99" w:rsidRDefault="003B7E99" w:rsidP="003B7E99">
      <w:pPr>
        <w:rPr>
          <w:rFonts w:asciiTheme="majorHAnsi" w:hAnsiTheme="majorHAnsi" w:cstheme="majorHAnsi"/>
          <w:b/>
          <w:sz w:val="24"/>
        </w:rPr>
      </w:pPr>
    </w:p>
    <w:p w14:paraId="7798CCE4" w14:textId="77777777" w:rsidR="003B7E99" w:rsidRDefault="003B7E99" w:rsidP="003B7E99">
      <w:pPr>
        <w:rPr>
          <w:rFonts w:asciiTheme="majorHAnsi" w:hAnsiTheme="majorHAnsi" w:cstheme="majorHAnsi"/>
          <w:b/>
          <w:sz w:val="24"/>
        </w:rPr>
      </w:pPr>
    </w:p>
    <w:p w14:paraId="65912ACB" w14:textId="77777777" w:rsidR="003B7E99" w:rsidRDefault="003B7E99" w:rsidP="003B7E99">
      <w:pPr>
        <w:rPr>
          <w:rFonts w:asciiTheme="majorHAnsi" w:hAnsiTheme="majorHAnsi" w:cstheme="majorHAnsi"/>
          <w:b/>
          <w:sz w:val="24"/>
        </w:rPr>
      </w:pPr>
    </w:p>
    <w:p w14:paraId="27297643" w14:textId="77777777" w:rsidR="003B7E99" w:rsidRDefault="003B7E99" w:rsidP="003B7E99">
      <w:pPr>
        <w:rPr>
          <w:rFonts w:asciiTheme="majorHAnsi" w:hAnsiTheme="majorHAnsi" w:cstheme="majorHAnsi"/>
          <w:b/>
          <w:sz w:val="24"/>
        </w:rPr>
      </w:pPr>
    </w:p>
    <w:p w14:paraId="398442F3" w14:textId="77777777" w:rsidR="003B7E99" w:rsidRDefault="003B7E99" w:rsidP="003B7E99">
      <w:pPr>
        <w:rPr>
          <w:rFonts w:asciiTheme="majorHAnsi" w:hAnsiTheme="majorHAnsi" w:cstheme="majorHAnsi"/>
          <w:b/>
          <w:sz w:val="24"/>
        </w:rPr>
      </w:pPr>
    </w:p>
    <w:p w14:paraId="67BF46DC" w14:textId="7CAAA4E1" w:rsidR="003B7E99" w:rsidRPr="007B3C1D" w:rsidRDefault="003B7E99" w:rsidP="003B7E99">
      <w:pPr>
        <w:rPr>
          <w:rFonts w:asciiTheme="majorHAnsi" w:hAnsiTheme="majorHAnsi" w:cstheme="majorHAnsi"/>
          <w:b/>
          <w:sz w:val="24"/>
        </w:rPr>
      </w:pPr>
      <w:r w:rsidRPr="007B3C1D">
        <w:rPr>
          <w:rFonts w:asciiTheme="majorHAnsi" w:hAnsiTheme="majorHAnsi" w:cstheme="majorHAnsi"/>
          <w:b/>
          <w:sz w:val="24"/>
        </w:rPr>
        <w:t>Tips:</w:t>
      </w:r>
    </w:p>
    <w:p w14:paraId="300E5E68" w14:textId="00CB699A" w:rsidR="003B7E99" w:rsidRDefault="003B7E99" w:rsidP="003B7E99">
      <w:pPr>
        <w:pStyle w:val="ListParagraph"/>
        <w:numPr>
          <w:ilvl w:val="0"/>
          <w:numId w:val="1"/>
        </w:numPr>
        <w:rPr>
          <w:rFonts w:asciiTheme="majorHAnsi" w:hAnsiTheme="majorHAnsi" w:cstheme="majorHAnsi"/>
          <w:sz w:val="24"/>
        </w:rPr>
      </w:pPr>
      <w:r w:rsidRPr="009D245E">
        <w:rPr>
          <w:rFonts w:asciiTheme="majorHAnsi" w:hAnsiTheme="majorHAnsi" w:cstheme="majorHAnsi"/>
          <w:b/>
          <w:sz w:val="24"/>
        </w:rPr>
        <w:t>If no employees take the bait on the simulated phishing attack</w:t>
      </w:r>
      <w:r>
        <w:rPr>
          <w:rFonts w:asciiTheme="majorHAnsi" w:hAnsiTheme="majorHAnsi" w:cstheme="majorHAnsi"/>
          <w:sz w:val="24"/>
        </w:rPr>
        <w:t xml:space="preserve">, you will want to alter the text of this email. We recommend the below changes: </w:t>
      </w:r>
    </w:p>
    <w:p w14:paraId="169EE96D" w14:textId="77777777" w:rsidR="003B7E99" w:rsidRDefault="003B7E99" w:rsidP="003B7E99">
      <w:pPr>
        <w:pStyle w:val="ListParagraph"/>
        <w:rPr>
          <w:rFonts w:asciiTheme="majorHAnsi" w:hAnsiTheme="majorHAnsi" w:cstheme="majorHAnsi"/>
          <w:sz w:val="24"/>
        </w:rPr>
      </w:pPr>
    </w:p>
    <w:p w14:paraId="309487FA" w14:textId="0B26A281" w:rsidR="009D245E" w:rsidRDefault="003B7E99" w:rsidP="009D245E">
      <w:pPr>
        <w:pStyle w:val="ListParagraph"/>
        <w:numPr>
          <w:ilvl w:val="1"/>
          <w:numId w:val="1"/>
        </w:numPr>
        <w:rPr>
          <w:rFonts w:asciiTheme="majorHAnsi" w:hAnsiTheme="majorHAnsi" w:cstheme="majorHAnsi"/>
        </w:rPr>
      </w:pPr>
      <w:r w:rsidRPr="009D245E">
        <w:rPr>
          <w:rFonts w:asciiTheme="majorHAnsi" w:hAnsiTheme="majorHAnsi" w:cstheme="majorHAnsi"/>
          <w:b/>
          <w:color w:val="FF0000"/>
        </w:rPr>
        <w:t>Remove these lines</w:t>
      </w:r>
      <w:r>
        <w:rPr>
          <w:rFonts w:asciiTheme="majorHAnsi" w:hAnsiTheme="majorHAnsi" w:cstheme="majorHAnsi"/>
        </w:rPr>
        <w:t xml:space="preserve">: </w:t>
      </w:r>
      <w:r w:rsidR="009D245E">
        <w:rPr>
          <w:rFonts w:asciiTheme="majorHAnsi" w:hAnsiTheme="majorHAnsi" w:cstheme="majorHAnsi"/>
        </w:rPr>
        <w:t>“</w:t>
      </w:r>
      <w:r w:rsidRPr="003B7E99">
        <w:rPr>
          <w:rFonts w:asciiTheme="majorHAnsi" w:hAnsiTheme="majorHAnsi" w:cstheme="majorHAnsi"/>
        </w:rPr>
        <w:t>During the phishing campaign, we found that [</w:t>
      </w:r>
      <w:r w:rsidRPr="003B7E99">
        <w:rPr>
          <w:rFonts w:asciiTheme="majorHAnsi" w:hAnsiTheme="majorHAnsi" w:cstheme="majorHAnsi"/>
          <w:color w:val="FF0000"/>
        </w:rPr>
        <w:t>insert number</w:t>
      </w:r>
      <w:r w:rsidRPr="003B7E99">
        <w:rPr>
          <w:rFonts w:asciiTheme="majorHAnsi" w:hAnsiTheme="majorHAnsi" w:cstheme="majorHAnsi"/>
        </w:rPr>
        <w:t xml:space="preserve">] employees took the bait and clicked on the simulated phishing email. With </w:t>
      </w:r>
      <w:r w:rsidRPr="003B7E99">
        <w:rPr>
          <w:rFonts w:asciiTheme="majorHAnsi" w:hAnsiTheme="majorHAnsi" w:cstheme="majorHAnsi"/>
          <w:b/>
        </w:rPr>
        <w:t>85% of organizations</w:t>
      </w:r>
      <w:r w:rsidRPr="003B7E99">
        <w:rPr>
          <w:rFonts w:asciiTheme="majorHAnsi" w:hAnsiTheme="majorHAnsi" w:cstheme="majorHAnsi"/>
        </w:rPr>
        <w:t xml:space="preserve"> being targeted by phishing emails, this is a major cause for concern, as just one click could lead to detrimental consequences.</w:t>
      </w:r>
      <w:r w:rsidR="009D245E">
        <w:rPr>
          <w:rFonts w:asciiTheme="majorHAnsi" w:hAnsiTheme="majorHAnsi" w:cstheme="majorHAnsi"/>
        </w:rPr>
        <w:t>”</w:t>
      </w:r>
      <w:ins w:id="1" w:author="Allison Kastel" w:date="2018-09-05T13:43:00Z">
        <w:r w:rsidRPr="003B7E99">
          <w:rPr>
            <w:rFonts w:asciiTheme="majorHAnsi" w:hAnsiTheme="majorHAnsi" w:cstheme="majorHAnsi"/>
          </w:rPr>
          <w:t xml:space="preserve"> </w:t>
        </w:r>
      </w:ins>
    </w:p>
    <w:p w14:paraId="6434F55E" w14:textId="77777777" w:rsidR="00EF6D56" w:rsidRDefault="00EF6D56" w:rsidP="00EF6D56">
      <w:pPr>
        <w:pStyle w:val="ListParagraph"/>
        <w:ind w:left="1440"/>
        <w:rPr>
          <w:rFonts w:asciiTheme="majorHAnsi" w:hAnsiTheme="majorHAnsi" w:cstheme="majorHAnsi"/>
        </w:rPr>
      </w:pPr>
    </w:p>
    <w:p w14:paraId="5A845AF4" w14:textId="77777777" w:rsidR="00EF6D56" w:rsidRDefault="009D245E" w:rsidP="00EF6D56">
      <w:pPr>
        <w:pStyle w:val="ListParagraph"/>
        <w:numPr>
          <w:ilvl w:val="1"/>
          <w:numId w:val="1"/>
        </w:numPr>
        <w:rPr>
          <w:rFonts w:asciiTheme="majorHAnsi" w:hAnsiTheme="majorHAnsi" w:cstheme="majorHAnsi"/>
        </w:rPr>
      </w:pPr>
      <w:r>
        <w:rPr>
          <w:rFonts w:asciiTheme="majorHAnsi" w:hAnsiTheme="majorHAnsi" w:cstheme="majorHAnsi"/>
          <w:b/>
          <w:color w:val="FF0000"/>
        </w:rPr>
        <w:t>Remove th</w:t>
      </w:r>
      <w:r w:rsidR="00EF6D56">
        <w:rPr>
          <w:rFonts w:asciiTheme="majorHAnsi" w:hAnsiTheme="majorHAnsi" w:cstheme="majorHAnsi"/>
          <w:b/>
          <w:color w:val="FF0000"/>
        </w:rPr>
        <w:t>is</w:t>
      </w:r>
      <w:r>
        <w:rPr>
          <w:rFonts w:asciiTheme="majorHAnsi" w:hAnsiTheme="majorHAnsi" w:cstheme="majorHAnsi"/>
          <w:b/>
          <w:color w:val="FF0000"/>
        </w:rPr>
        <w:t xml:space="preserve"> line</w:t>
      </w:r>
      <w:r w:rsidRPr="009D245E">
        <w:rPr>
          <w:rFonts w:asciiTheme="majorHAnsi" w:hAnsiTheme="majorHAnsi" w:cstheme="majorHAnsi"/>
        </w:rPr>
        <w:t>:</w:t>
      </w:r>
      <w:r>
        <w:rPr>
          <w:rFonts w:asciiTheme="majorHAnsi" w:hAnsiTheme="majorHAnsi" w:cstheme="majorHAnsi"/>
        </w:rPr>
        <w:t xml:space="preserve"> </w:t>
      </w:r>
      <w:r w:rsidRPr="009D245E">
        <w:rPr>
          <w:rFonts w:asciiTheme="majorHAnsi" w:hAnsiTheme="majorHAnsi" w:cstheme="majorHAnsi"/>
        </w:rPr>
        <w:t>When we meet, I will provide you with further details on which of your employees fell victim to the simulated attack, as well as the results of who completed and passed their security awareness training.</w:t>
      </w:r>
    </w:p>
    <w:p w14:paraId="22A2331C" w14:textId="77777777" w:rsidR="00EF6D56" w:rsidRPr="00EF6D56" w:rsidRDefault="00EF6D56" w:rsidP="00EF6D56">
      <w:pPr>
        <w:pStyle w:val="ListParagraph"/>
        <w:rPr>
          <w:rFonts w:asciiTheme="majorHAnsi" w:hAnsiTheme="majorHAnsi" w:cstheme="majorHAnsi"/>
          <w:b/>
          <w:color w:val="00B050"/>
        </w:rPr>
      </w:pPr>
    </w:p>
    <w:p w14:paraId="7AF0A916" w14:textId="3DA7696D" w:rsidR="003B7E99" w:rsidRPr="00EF6D56" w:rsidRDefault="009D245E" w:rsidP="00EF6D56">
      <w:pPr>
        <w:pStyle w:val="ListParagraph"/>
        <w:numPr>
          <w:ilvl w:val="1"/>
          <w:numId w:val="1"/>
        </w:numPr>
        <w:rPr>
          <w:rFonts w:asciiTheme="majorHAnsi" w:hAnsiTheme="majorHAnsi" w:cstheme="majorHAnsi"/>
        </w:rPr>
      </w:pPr>
      <w:r w:rsidRPr="00EF6D56">
        <w:rPr>
          <w:rFonts w:asciiTheme="majorHAnsi" w:hAnsiTheme="majorHAnsi" w:cstheme="majorHAnsi"/>
          <w:b/>
          <w:color w:val="00B050"/>
        </w:rPr>
        <w:t>Replace with this line</w:t>
      </w:r>
      <w:r w:rsidRPr="00EF6D56">
        <w:rPr>
          <w:rFonts w:asciiTheme="majorHAnsi" w:hAnsiTheme="majorHAnsi" w:cstheme="majorHAnsi"/>
        </w:rPr>
        <w:t xml:space="preserve">: </w:t>
      </w:r>
      <w:r w:rsidRPr="009D245E">
        <w:t>“</w:t>
      </w:r>
      <w:r w:rsidRPr="00EF6D56">
        <w:rPr>
          <w:rFonts w:asciiTheme="majorHAnsi" w:hAnsiTheme="majorHAnsi" w:cstheme="majorHAnsi"/>
        </w:rPr>
        <w:t xml:space="preserve">When we meet, I will provide you with further details on the simulated attack as well as the results of who completed and passed their security awareness training.” </w:t>
      </w:r>
    </w:p>
    <w:p w14:paraId="7B4E6B4E" w14:textId="4E9B6368" w:rsidR="003B7E99" w:rsidRPr="003B7E99" w:rsidRDefault="003B7E99" w:rsidP="003B7E99">
      <w:pPr>
        <w:pStyle w:val="ListParagraph"/>
        <w:ind w:left="2160"/>
        <w:rPr>
          <w:rFonts w:asciiTheme="majorHAnsi" w:hAnsiTheme="majorHAnsi" w:cstheme="majorHAnsi"/>
        </w:rPr>
      </w:pPr>
    </w:p>
    <w:p w14:paraId="0A7373F0" w14:textId="77777777" w:rsidR="003B7E99" w:rsidRDefault="003B7E99" w:rsidP="003B7E99">
      <w:pPr>
        <w:pStyle w:val="ListParagraph"/>
        <w:rPr>
          <w:rFonts w:asciiTheme="majorHAnsi" w:hAnsiTheme="majorHAnsi" w:cstheme="majorHAnsi"/>
          <w:sz w:val="24"/>
        </w:rPr>
      </w:pPr>
    </w:p>
    <w:p w14:paraId="2613C143" w14:textId="794A0581" w:rsidR="003B7E99" w:rsidRDefault="003B7E99" w:rsidP="003B7E99">
      <w:pPr>
        <w:pStyle w:val="ListParagraph"/>
        <w:rPr>
          <w:rFonts w:asciiTheme="majorHAnsi" w:hAnsiTheme="majorHAnsi" w:cstheme="majorHAnsi"/>
          <w:sz w:val="24"/>
        </w:rPr>
      </w:pPr>
    </w:p>
    <w:p w14:paraId="06222A59" w14:textId="77777777" w:rsidR="003B7E99" w:rsidRDefault="003B7E99" w:rsidP="003B7E99">
      <w:pPr>
        <w:tabs>
          <w:tab w:val="left" w:pos="2190"/>
        </w:tabs>
        <w:rPr>
          <w:rFonts w:asciiTheme="majorHAnsi" w:hAnsiTheme="majorHAnsi" w:cstheme="majorHAnsi"/>
          <w:sz w:val="24"/>
        </w:rPr>
      </w:pPr>
    </w:p>
    <w:p w14:paraId="3C122E64" w14:textId="77777777" w:rsidR="00C47DFB" w:rsidRPr="00AA30FD" w:rsidRDefault="00C47DFB" w:rsidP="00C47DFB">
      <w:pPr>
        <w:rPr>
          <w:rFonts w:asciiTheme="majorHAnsi" w:hAnsiTheme="majorHAnsi" w:cstheme="majorHAnsi"/>
          <w:sz w:val="24"/>
        </w:rPr>
      </w:pPr>
    </w:p>
    <w:p w14:paraId="692F9CAB" w14:textId="379A67E7" w:rsidR="000A3C69" w:rsidRDefault="000A3C69"/>
    <w:p w14:paraId="2231E2E6" w14:textId="420A885D" w:rsidR="003B7E99" w:rsidRDefault="003B7E99" w:rsidP="00A17482">
      <w:pPr>
        <w:rPr>
          <w:color w:val="FF0000"/>
        </w:rPr>
      </w:pPr>
    </w:p>
    <w:p w14:paraId="291E3C7E" w14:textId="0803660C" w:rsidR="003B7E99" w:rsidRDefault="003B7E99" w:rsidP="00A17482">
      <w:pPr>
        <w:rPr>
          <w:rFonts w:asciiTheme="majorHAnsi" w:hAnsiTheme="majorHAnsi" w:cstheme="majorHAnsi"/>
          <w:color w:val="FF0000"/>
        </w:rPr>
      </w:pPr>
    </w:p>
    <w:p w14:paraId="056E9DA6" w14:textId="7FA2A11F" w:rsidR="003B7E99" w:rsidRDefault="003B7E99" w:rsidP="00A17482">
      <w:pPr>
        <w:rPr>
          <w:rFonts w:asciiTheme="majorHAnsi" w:hAnsiTheme="majorHAnsi" w:cstheme="majorHAnsi"/>
          <w:color w:val="FF0000"/>
        </w:rPr>
      </w:pPr>
    </w:p>
    <w:p w14:paraId="1D0C2ED4" w14:textId="776D4B8F" w:rsidR="003B7E99" w:rsidRDefault="003B7E99" w:rsidP="00A17482">
      <w:pPr>
        <w:rPr>
          <w:rFonts w:asciiTheme="majorHAnsi" w:hAnsiTheme="majorHAnsi" w:cstheme="majorHAnsi"/>
          <w:color w:val="FF0000"/>
        </w:rPr>
      </w:pPr>
    </w:p>
    <w:p w14:paraId="36F8B745" w14:textId="7E9B9187" w:rsidR="003B7E99" w:rsidRDefault="003B7E99" w:rsidP="00A17482">
      <w:pPr>
        <w:rPr>
          <w:rFonts w:asciiTheme="majorHAnsi" w:hAnsiTheme="majorHAnsi" w:cstheme="majorHAnsi"/>
          <w:color w:val="FF0000"/>
        </w:rPr>
      </w:pPr>
    </w:p>
    <w:p w14:paraId="312AE27A" w14:textId="77777777" w:rsidR="003B7E99" w:rsidRDefault="003B7E99" w:rsidP="00A17482">
      <w:pPr>
        <w:rPr>
          <w:rFonts w:asciiTheme="majorHAnsi" w:hAnsiTheme="majorHAnsi" w:cstheme="majorHAnsi"/>
          <w:color w:val="FF0000"/>
        </w:rPr>
      </w:pPr>
    </w:p>
    <w:p w14:paraId="46D372DD" w14:textId="38EA57EF" w:rsidR="003B7E99" w:rsidRDefault="003B7E99" w:rsidP="00A17482">
      <w:pPr>
        <w:rPr>
          <w:rFonts w:asciiTheme="majorHAnsi" w:hAnsiTheme="majorHAnsi" w:cstheme="majorHAnsi"/>
          <w:color w:val="FF0000"/>
        </w:rPr>
      </w:pPr>
    </w:p>
    <w:p w14:paraId="113C48E3" w14:textId="50C4F6DE" w:rsidR="003B7E99" w:rsidRDefault="003B7E99" w:rsidP="00A17482">
      <w:pPr>
        <w:rPr>
          <w:rFonts w:asciiTheme="majorHAnsi" w:hAnsiTheme="majorHAnsi" w:cstheme="majorHAnsi"/>
          <w:color w:val="FF0000"/>
        </w:rPr>
      </w:pPr>
    </w:p>
    <w:p w14:paraId="04F7AA25" w14:textId="77777777" w:rsidR="003B7E99" w:rsidRDefault="003B7E99" w:rsidP="003B7E99">
      <w:pPr>
        <w:rPr>
          <w:color w:val="FF0000"/>
        </w:rPr>
      </w:pPr>
    </w:p>
    <w:p w14:paraId="3C5F7902" w14:textId="4F1FB8C4" w:rsidR="003B7E99" w:rsidRDefault="003B7E99" w:rsidP="003B7E99">
      <w:pPr>
        <w:rPr>
          <w:color w:val="FF0000"/>
        </w:rPr>
      </w:pPr>
      <w:r w:rsidRPr="000A72CD">
        <w:rPr>
          <w:rFonts w:cstheme="minorHAnsi"/>
          <w:noProof/>
          <w:szCs w:val="24"/>
        </w:rPr>
        <w:drawing>
          <wp:anchor distT="0" distB="0" distL="114300" distR="114300" simplePos="0" relativeHeight="251661312" behindDoc="1" locked="0" layoutInCell="1" allowOverlap="1" wp14:anchorId="33C2D751" wp14:editId="216CBC0C">
            <wp:simplePos x="0" y="0"/>
            <wp:positionH relativeFrom="page">
              <wp:align>left</wp:align>
            </wp:positionH>
            <wp:positionV relativeFrom="page">
              <wp:align>top</wp:align>
            </wp:positionV>
            <wp:extent cx="7914463" cy="10157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B Word Template.png"/>
                    <pic:cNvPicPr/>
                  </pic:nvPicPr>
                  <pic:blipFill rotWithShape="1">
                    <a:blip r:embed="rId5" cstate="print">
                      <a:extLst>
                        <a:ext uri="{28A0092B-C50C-407E-A947-70E740481C1C}">
                          <a14:useLocalDpi xmlns:a14="http://schemas.microsoft.com/office/drawing/2010/main" val="0"/>
                        </a:ext>
                      </a:extLst>
                    </a:blip>
                    <a:srcRect l="7932" t="5141" r="11726" b="19558"/>
                    <a:stretch/>
                  </pic:blipFill>
                  <pic:spPr bwMode="auto">
                    <a:xfrm>
                      <a:off x="0" y="0"/>
                      <a:ext cx="7914463" cy="10157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395FB8" w14:textId="3806463F" w:rsidR="00A17482" w:rsidRDefault="00A17482"/>
    <w:sectPr w:rsidR="00A17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26AA"/>
    <w:multiLevelType w:val="hybridMultilevel"/>
    <w:tmpl w:val="1F623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87B9D"/>
    <w:multiLevelType w:val="hybridMultilevel"/>
    <w:tmpl w:val="FB686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lison Kastel">
    <w15:presenceInfo w15:providerId="None" w15:userId="Allison Kas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DFB"/>
    <w:rsid w:val="000A3C69"/>
    <w:rsid w:val="001D4863"/>
    <w:rsid w:val="00222089"/>
    <w:rsid w:val="00241F50"/>
    <w:rsid w:val="002841CA"/>
    <w:rsid w:val="0033037B"/>
    <w:rsid w:val="003B7E99"/>
    <w:rsid w:val="004463E8"/>
    <w:rsid w:val="004A2BDF"/>
    <w:rsid w:val="005107CC"/>
    <w:rsid w:val="00554DD5"/>
    <w:rsid w:val="005A248E"/>
    <w:rsid w:val="00676D16"/>
    <w:rsid w:val="006911D6"/>
    <w:rsid w:val="006A43AD"/>
    <w:rsid w:val="00735E6A"/>
    <w:rsid w:val="007B4E52"/>
    <w:rsid w:val="0082526D"/>
    <w:rsid w:val="008A4B6F"/>
    <w:rsid w:val="008B5FC1"/>
    <w:rsid w:val="008E6B43"/>
    <w:rsid w:val="009D245E"/>
    <w:rsid w:val="00A17482"/>
    <w:rsid w:val="00A52B75"/>
    <w:rsid w:val="00AB3ED2"/>
    <w:rsid w:val="00B1506C"/>
    <w:rsid w:val="00C26D5B"/>
    <w:rsid w:val="00C47DFB"/>
    <w:rsid w:val="00D96526"/>
    <w:rsid w:val="00DF253A"/>
    <w:rsid w:val="00E76BE5"/>
    <w:rsid w:val="00EF6D56"/>
    <w:rsid w:val="00FE2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4989"/>
  <w15:chartTrackingRefBased/>
  <w15:docId w15:val="{A66AE0B6-FFA7-4B1C-8F4A-AE2C0242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DF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DFB"/>
    <w:rPr>
      <w:color w:val="0563C1"/>
      <w:u w:val="single"/>
    </w:rPr>
  </w:style>
  <w:style w:type="paragraph" w:styleId="BalloonText">
    <w:name w:val="Balloon Text"/>
    <w:basedOn w:val="Normal"/>
    <w:link w:val="BalloonTextChar"/>
    <w:uiPriority w:val="99"/>
    <w:semiHidden/>
    <w:unhideWhenUsed/>
    <w:rsid w:val="00DF25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53A"/>
    <w:rPr>
      <w:rFonts w:ascii="Segoe UI" w:hAnsi="Segoe UI" w:cs="Segoe UI"/>
      <w:sz w:val="18"/>
      <w:szCs w:val="18"/>
    </w:rPr>
  </w:style>
  <w:style w:type="paragraph" w:styleId="ListParagraph">
    <w:name w:val="List Paragraph"/>
    <w:basedOn w:val="Normal"/>
    <w:uiPriority w:val="34"/>
    <w:qFormat/>
    <w:rsid w:val="003B7E99"/>
    <w:pPr>
      <w:spacing w:after="160" w:line="259"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6644">
      <w:bodyDiv w:val="1"/>
      <w:marLeft w:val="0"/>
      <w:marRight w:val="0"/>
      <w:marTop w:val="0"/>
      <w:marBottom w:val="0"/>
      <w:divBdr>
        <w:top w:val="none" w:sz="0" w:space="0" w:color="auto"/>
        <w:left w:val="none" w:sz="0" w:space="0" w:color="auto"/>
        <w:bottom w:val="none" w:sz="0" w:space="0" w:color="auto"/>
        <w:right w:val="none" w:sz="0" w:space="0" w:color="auto"/>
      </w:divBdr>
    </w:div>
    <w:div w:id="628898812">
      <w:bodyDiv w:val="1"/>
      <w:marLeft w:val="0"/>
      <w:marRight w:val="0"/>
      <w:marTop w:val="0"/>
      <w:marBottom w:val="0"/>
      <w:divBdr>
        <w:top w:val="none" w:sz="0" w:space="0" w:color="auto"/>
        <w:left w:val="none" w:sz="0" w:space="0" w:color="auto"/>
        <w:bottom w:val="none" w:sz="0" w:space="0" w:color="auto"/>
        <w:right w:val="none" w:sz="0" w:space="0" w:color="auto"/>
      </w:divBdr>
    </w:div>
    <w:div w:id="203387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Unroe</dc:creator>
  <cp:keywords/>
  <dc:description/>
  <cp:lastModifiedBy>Nicole Unroe</cp:lastModifiedBy>
  <cp:revision>2</cp:revision>
  <dcterms:created xsi:type="dcterms:W3CDTF">2018-10-25T15:58:00Z</dcterms:created>
  <dcterms:modified xsi:type="dcterms:W3CDTF">2018-10-25T15:58:00Z</dcterms:modified>
</cp:coreProperties>
</file>