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B6720" w14:textId="7AAD5D15" w:rsidR="00640B45" w:rsidRPr="00EF4CED" w:rsidRDefault="00640B45" w:rsidP="00640B45">
      <w:pPr>
        <w:rPr>
          <w:rFonts w:asciiTheme="minorHAnsi" w:hAnsiTheme="minorHAnsi" w:cstheme="minorHAnsi"/>
          <w:b/>
          <w:sz w:val="24"/>
          <w:highlight w:val="yellow"/>
        </w:rPr>
      </w:pPr>
      <w:r w:rsidRPr="00EF4CED">
        <w:rPr>
          <w:rFonts w:asciiTheme="minorHAnsi" w:hAnsiTheme="minorHAnsi" w:cstheme="minorHAnsi"/>
          <w:b/>
          <w:sz w:val="24"/>
          <w:highlight w:val="yellow"/>
        </w:rPr>
        <w:t>Edit the below email template to fit your needs</w:t>
      </w:r>
      <w:r w:rsidR="00EF4CED">
        <w:rPr>
          <w:rFonts w:asciiTheme="minorHAnsi" w:hAnsiTheme="minorHAnsi" w:cstheme="minorHAnsi"/>
          <w:b/>
          <w:sz w:val="24"/>
          <w:highlight w:val="yellow"/>
        </w:rPr>
        <w:t xml:space="preserve">. This template is designed to notify your client that their organization is now enrolled in Dark Web monitoring. </w:t>
      </w:r>
    </w:p>
    <w:p w14:paraId="7AE027D7" w14:textId="77777777" w:rsidR="00640B45" w:rsidRPr="00EF4CED" w:rsidRDefault="00640B45" w:rsidP="00640B45">
      <w:pPr>
        <w:rPr>
          <w:rFonts w:asciiTheme="minorHAnsi" w:hAnsiTheme="minorHAnsi" w:cstheme="minorHAnsi"/>
          <w:b/>
          <w:sz w:val="28"/>
          <w:highlight w:val="yellow"/>
        </w:rPr>
      </w:pPr>
    </w:p>
    <w:p w14:paraId="04654EA2" w14:textId="6AFD87C5" w:rsidR="00640B45" w:rsidRPr="00EF4CED" w:rsidRDefault="00640B45" w:rsidP="00640B45">
      <w:pPr>
        <w:rPr>
          <w:rFonts w:asciiTheme="minorHAnsi" w:hAnsiTheme="minorHAnsi" w:cstheme="minorHAnsi"/>
          <w:b/>
          <w:sz w:val="28"/>
        </w:rPr>
      </w:pPr>
      <w:r w:rsidRPr="00EF4CED">
        <w:rPr>
          <w:rFonts w:asciiTheme="minorHAnsi" w:hAnsiTheme="minorHAnsi" w:cstheme="minorHAnsi"/>
          <w:b/>
          <w:sz w:val="24"/>
        </w:rPr>
        <w:t xml:space="preserve">Subject Line: </w:t>
      </w:r>
      <w:r w:rsidR="00DA5952" w:rsidRPr="00EF4CED">
        <w:rPr>
          <w:rFonts w:asciiTheme="minorHAnsi" w:hAnsiTheme="minorHAnsi" w:cstheme="minorHAnsi"/>
          <w:b/>
          <w:sz w:val="24"/>
        </w:rPr>
        <w:t>Dark Web Monitoring – Now Live!</w:t>
      </w:r>
    </w:p>
    <w:p w14:paraId="14B9194B" w14:textId="775F4657" w:rsidR="00F03DF3" w:rsidRDefault="00F03DF3"/>
    <w:p w14:paraId="1D1A79C2" w14:textId="6983B5A1" w:rsidR="001F3E0B" w:rsidRDefault="007474DC">
      <w:r>
        <w:t>Congratulations [</w:t>
      </w:r>
      <w:r w:rsidRPr="004E0B5A">
        <w:rPr>
          <w:color w:val="FF0000"/>
        </w:rPr>
        <w:t>Name</w:t>
      </w:r>
      <w:r>
        <w:t xml:space="preserve">], </w:t>
      </w:r>
    </w:p>
    <w:p w14:paraId="585960A1" w14:textId="77777777" w:rsidR="007474DC" w:rsidRDefault="007474DC"/>
    <w:p w14:paraId="6748F488" w14:textId="3CD5022D" w:rsidR="006E027B" w:rsidRDefault="00272845">
      <w:r>
        <w:t xml:space="preserve">We are excited to inform you that your organization is now one step closer to keeping its employees and its data secure from cybercriminals! </w:t>
      </w:r>
      <w:r w:rsidR="007474DC">
        <w:t xml:space="preserve">We are thrilled to provide you with Dark Web monitoring to give you peace of mind in knowing that your organization’s Dark Web data will be brought to light. </w:t>
      </w:r>
    </w:p>
    <w:p w14:paraId="2E792316" w14:textId="7A96122C" w:rsidR="001F3E0B" w:rsidRDefault="001F3E0B"/>
    <w:p w14:paraId="717F39DA" w14:textId="2CD91309" w:rsidR="007474DC" w:rsidRDefault="00272845">
      <w:pPr>
        <w:rPr>
          <w:b/>
        </w:rPr>
      </w:pPr>
      <w:r w:rsidRPr="003D2807">
        <w:rPr>
          <w:b/>
        </w:rPr>
        <w:t xml:space="preserve">What is the Dark Web? </w:t>
      </w:r>
    </w:p>
    <w:p w14:paraId="1EBC0043" w14:textId="77777777" w:rsidR="004814DC" w:rsidRPr="003D2807" w:rsidDel="007474DC" w:rsidRDefault="004814DC">
      <w:pPr>
        <w:rPr>
          <w:del w:id="0" w:author="Allison Kastel" w:date="2019-01-10T15:10:00Z"/>
          <w:b/>
        </w:rPr>
      </w:pPr>
      <w:bookmarkStart w:id="1" w:name="_GoBack"/>
      <w:bookmarkEnd w:id="1"/>
    </w:p>
    <w:p w14:paraId="67B9005B" w14:textId="5A1A7E34" w:rsidR="00272845" w:rsidRDefault="00272845">
      <w:r>
        <w:t xml:space="preserve">The Dark Web is an area of the internet that is not visible by using search engines, but instead requires special software to gain entry. </w:t>
      </w:r>
      <w:r w:rsidR="003D2807">
        <w:t xml:space="preserve">The Dark Web is known for its anonymity, a place where criminals can buy and sell </w:t>
      </w:r>
      <w:r w:rsidR="006E027B">
        <w:t xml:space="preserve">nearly </w:t>
      </w:r>
      <w:r w:rsidR="003D2807">
        <w:t>anything</w:t>
      </w:r>
      <w:r w:rsidR="009B5F98">
        <w:t>, such as</w:t>
      </w:r>
      <w:r w:rsidR="003D2807">
        <w:t xml:space="preserve"> stolen credit card information, email </w:t>
      </w:r>
      <w:r w:rsidR="009B5F98">
        <w:t>credentials,</w:t>
      </w:r>
      <w:r w:rsidR="006E027B">
        <w:t xml:space="preserve"> </w:t>
      </w:r>
      <w:r w:rsidR="003D2807">
        <w:t xml:space="preserve">Netflix </w:t>
      </w:r>
      <w:r w:rsidR="006E027B">
        <w:t xml:space="preserve">login information, personal health records, </w:t>
      </w:r>
      <w:r w:rsidR="003D2807">
        <w:t xml:space="preserve">guns, drugs, and the list goes on. </w:t>
      </w:r>
    </w:p>
    <w:p w14:paraId="45471DC8" w14:textId="544E4ED5" w:rsidR="003D2807" w:rsidRDefault="003D2807"/>
    <w:p w14:paraId="2C852BBC" w14:textId="76FDAEA2" w:rsidR="003D2807" w:rsidRDefault="003D2807">
      <w:pPr>
        <w:rPr>
          <w:b/>
        </w:rPr>
      </w:pPr>
      <w:r w:rsidRPr="003D2807">
        <w:rPr>
          <w:b/>
        </w:rPr>
        <w:t xml:space="preserve">Why does my organization need to be concerned with the Dark Web? </w:t>
      </w:r>
    </w:p>
    <w:p w14:paraId="5DE37602" w14:textId="6A52BC5D" w:rsidR="00C8193B" w:rsidRDefault="003D2807">
      <w:r>
        <w:t xml:space="preserve">Data breaches happen, and when they do, the compromised credentials often end up on the Dark Web. When your employees become involved in a data breach, whether that be with their work email or their personal email account, those credentials may very likely end up on the Dark Web. Once cybercriminals obtain those compromised credentials, they </w:t>
      </w:r>
      <w:r w:rsidR="009B5F98">
        <w:t>can and will be</w:t>
      </w:r>
      <w:r>
        <w:t xml:space="preserve"> use</w:t>
      </w:r>
      <w:r w:rsidR="009B5F98">
        <w:t>d</w:t>
      </w:r>
      <w:r>
        <w:t xml:space="preserve"> </w:t>
      </w:r>
      <w:r w:rsidR="009B5F98">
        <w:t xml:space="preserve">across any accounts the criminal can gain access to. </w:t>
      </w:r>
    </w:p>
    <w:p w14:paraId="1525BF1D" w14:textId="77777777" w:rsidR="00C8193B" w:rsidRDefault="00C8193B"/>
    <w:p w14:paraId="7D2183F2" w14:textId="68FF6B8D" w:rsidR="003D2807" w:rsidRDefault="003D2807">
      <w:r>
        <w:t>Let’s suppose your employee</w:t>
      </w:r>
      <w:r w:rsidR="0004589A">
        <w:t>’s credentials</w:t>
      </w:r>
      <w:r>
        <w:t xml:space="preserve"> end up on the Dark Web. Now, let’s say that employee </w:t>
      </w:r>
      <w:r w:rsidR="0004589A">
        <w:t>uses the same password for everything or a very similar variation of that password. There is a good chance that</w:t>
      </w:r>
      <w:r w:rsidR="009B5F98">
        <w:t xml:space="preserve"> the</w:t>
      </w:r>
      <w:r w:rsidR="0004589A">
        <w:t xml:space="preserve"> </w:t>
      </w:r>
      <w:r w:rsidR="009B5F98">
        <w:t xml:space="preserve">same </w:t>
      </w:r>
      <w:r w:rsidR="0004589A">
        <w:t xml:space="preserve">password is being used to “protect” your organization and the data it stores. Now, the Dark Web has not only exploited your </w:t>
      </w:r>
      <w:r w:rsidR="00C8193B">
        <w:t>employee</w:t>
      </w:r>
      <w:r w:rsidR="009B5F98">
        <w:t>’</w:t>
      </w:r>
      <w:r w:rsidR="00C8193B">
        <w:t>s</w:t>
      </w:r>
      <w:r w:rsidR="0004589A">
        <w:t xml:space="preserve"> valuable information but</w:t>
      </w:r>
      <w:r w:rsidR="00EF4CED">
        <w:t>,</w:t>
      </w:r>
      <w:r w:rsidR="0004589A">
        <w:t xml:space="preserve"> potentially your organization</w:t>
      </w:r>
      <w:r w:rsidR="009B5F98">
        <w:t>’</w:t>
      </w:r>
      <w:r w:rsidR="0004589A">
        <w:t xml:space="preserve">s as well. </w:t>
      </w:r>
    </w:p>
    <w:p w14:paraId="350E1CB9" w14:textId="7970C2A4" w:rsidR="00C8193B" w:rsidRDefault="00C8193B"/>
    <w:p w14:paraId="75E7FAD2" w14:textId="0DDE7598" w:rsidR="00C8193B" w:rsidRPr="00C8193B" w:rsidRDefault="00C8193B">
      <w:pPr>
        <w:rPr>
          <w:b/>
        </w:rPr>
      </w:pPr>
      <w:r w:rsidRPr="00C8193B">
        <w:rPr>
          <w:b/>
        </w:rPr>
        <w:t>What is Dark Web Monitoring</w:t>
      </w:r>
      <w:r w:rsidR="006516BD">
        <w:rPr>
          <w:b/>
        </w:rPr>
        <w:t xml:space="preserve"> and why do we need it</w:t>
      </w:r>
      <w:r w:rsidRPr="00C8193B">
        <w:rPr>
          <w:b/>
        </w:rPr>
        <w:t>?</w:t>
      </w:r>
    </w:p>
    <w:p w14:paraId="1C58B81E" w14:textId="52C1593B" w:rsidR="00650067" w:rsidRDefault="00C8193B">
      <w:r>
        <w:t xml:space="preserve">As your trusted security </w:t>
      </w:r>
      <w:r w:rsidR="006516BD">
        <w:t>advisor, I</w:t>
      </w:r>
      <w:r>
        <w:t xml:space="preserve"> am </w:t>
      </w:r>
      <w:r w:rsidR="006516BD">
        <w:t>pleased to take some burden off your organization by providing you with 24/7 Dark Web monitoring. This means that t</w:t>
      </w:r>
      <w:r>
        <w:t xml:space="preserve">he minute your organization’s email domain ends up on the Dark Web, I will notify you and </w:t>
      </w:r>
      <w:r w:rsidR="007474DC">
        <w:t xml:space="preserve">the involved </w:t>
      </w:r>
      <w:r>
        <w:t xml:space="preserve">employee (if you’d like) of the breached data. </w:t>
      </w:r>
      <w:r w:rsidR="006516BD">
        <w:t xml:space="preserve">Reacting quickly to a data breach is critical. By uncovering dark web data the </w:t>
      </w:r>
      <w:proofErr w:type="gramStart"/>
      <w:r w:rsidR="007B224E">
        <w:t>moment</w:t>
      </w:r>
      <w:proofErr w:type="gramEnd"/>
      <w:r w:rsidR="007B224E">
        <w:t xml:space="preserve"> </w:t>
      </w:r>
      <w:r w:rsidR="006516BD">
        <w:t xml:space="preserve">it becomes available, we can work together to ensure the necessary steps are taken to prevent damage to your organization </w:t>
      </w:r>
      <w:r w:rsidR="007B224E">
        <w:t xml:space="preserve">and your employee’s personal assets. </w:t>
      </w:r>
      <w:r w:rsidR="006516BD">
        <w:t xml:space="preserve"> </w:t>
      </w:r>
    </w:p>
    <w:p w14:paraId="7C9A49D9" w14:textId="46100E9B" w:rsidR="00EF4CED" w:rsidRDefault="00EF4CED"/>
    <w:p w14:paraId="2E31886D" w14:textId="5E8900F3" w:rsidR="00C8193B" w:rsidRDefault="00EF4CED">
      <w:r>
        <w:t xml:space="preserve">If you have any questions regarding this process or would like further information about the Dark Web, please feel free to contact us! </w:t>
      </w:r>
    </w:p>
    <w:p w14:paraId="021195BD" w14:textId="77777777" w:rsidR="00574199" w:rsidRDefault="00574199"/>
    <w:p w14:paraId="09CD3C0C" w14:textId="77777777" w:rsidR="00650067" w:rsidRDefault="00650067" w:rsidP="00650067">
      <w:pPr>
        <w:rPr>
          <w:rFonts w:asciiTheme="majorHAnsi" w:hAnsiTheme="majorHAnsi" w:cstheme="majorHAnsi"/>
        </w:rPr>
      </w:pPr>
      <w:r>
        <w:rPr>
          <w:rFonts w:asciiTheme="majorHAnsi" w:hAnsiTheme="majorHAnsi" w:cstheme="majorHAnsi"/>
        </w:rPr>
        <w:t xml:space="preserve">Thank you, </w:t>
      </w:r>
    </w:p>
    <w:p w14:paraId="0B9C64A1" w14:textId="391025ED" w:rsidR="00650067" w:rsidRPr="00EF4CED" w:rsidRDefault="00650067">
      <w:pPr>
        <w:rPr>
          <w:rFonts w:asciiTheme="majorHAnsi" w:hAnsiTheme="majorHAnsi" w:cstheme="majorHAnsi"/>
        </w:rPr>
      </w:pPr>
      <w:r w:rsidRPr="004814DC">
        <w:rPr>
          <w:rFonts w:asciiTheme="majorHAnsi" w:hAnsiTheme="majorHAnsi" w:cstheme="majorHAnsi"/>
        </w:rPr>
        <w:t>[</w:t>
      </w:r>
      <w:r w:rsidRPr="004814DC">
        <w:rPr>
          <w:rFonts w:asciiTheme="majorHAnsi" w:hAnsiTheme="majorHAnsi" w:cstheme="majorHAnsi"/>
          <w:color w:val="FF0000"/>
        </w:rPr>
        <w:t>Partner Name</w:t>
      </w:r>
      <w:r w:rsidRPr="004814DC">
        <w:rPr>
          <w:rFonts w:asciiTheme="majorHAnsi" w:hAnsiTheme="majorHAnsi" w:cstheme="majorHAnsi"/>
        </w:rPr>
        <w:t>]</w:t>
      </w:r>
    </w:p>
    <w:sectPr w:rsidR="00650067" w:rsidRPr="00EF4CED" w:rsidSect="005741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Kastel">
    <w15:presenceInfo w15:providerId="Windows Live" w15:userId="e952347e71f34c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45"/>
    <w:rsid w:val="0004589A"/>
    <w:rsid w:val="001F3E0B"/>
    <w:rsid w:val="00272845"/>
    <w:rsid w:val="003D2807"/>
    <w:rsid w:val="004814DC"/>
    <w:rsid w:val="004E0B5A"/>
    <w:rsid w:val="00574199"/>
    <w:rsid w:val="00640B45"/>
    <w:rsid w:val="00650067"/>
    <w:rsid w:val="006516BD"/>
    <w:rsid w:val="006E027B"/>
    <w:rsid w:val="007474DC"/>
    <w:rsid w:val="007B224E"/>
    <w:rsid w:val="009B5F98"/>
    <w:rsid w:val="00B07EE2"/>
    <w:rsid w:val="00C8193B"/>
    <w:rsid w:val="00DA5952"/>
    <w:rsid w:val="00EF4CED"/>
    <w:rsid w:val="00F0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70B0"/>
  <w15:chartTrackingRefBased/>
  <w15:docId w15:val="{4195C7F6-28AD-41FF-9F21-17A83FC8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B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C414-85D5-4218-85AA-EC43E96A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Unroe</dc:creator>
  <cp:keywords/>
  <dc:description/>
  <cp:lastModifiedBy>Nicole Unroe</cp:lastModifiedBy>
  <cp:revision>6</cp:revision>
  <dcterms:created xsi:type="dcterms:W3CDTF">2019-01-10T17:07:00Z</dcterms:created>
  <dcterms:modified xsi:type="dcterms:W3CDTF">2019-01-10T20:27:00Z</dcterms:modified>
</cp:coreProperties>
</file>